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05D" w:rsidRPr="0083140F" w:rsidRDefault="0023605D" w:rsidP="0068562E">
      <w:pPr>
        <w:tabs>
          <w:tab w:val="left" w:pos="4770"/>
          <w:tab w:val="left" w:pos="7290"/>
          <w:tab w:val="left" w:pos="8190"/>
        </w:tabs>
        <w:spacing w:after="0" w:line="240" w:lineRule="auto"/>
      </w:pPr>
      <w:r w:rsidRPr="0083140F">
        <w:rPr>
          <w:noProof/>
          <w:lang w:val="en-GB" w:eastAsia="en-GB"/>
        </w:rPr>
        <w:drawing>
          <wp:anchor distT="0" distB="0" distL="114300" distR="114300" simplePos="0" relativeHeight="251660288" behindDoc="0" locked="0" layoutInCell="1" allowOverlap="1" wp14:anchorId="624E98D2" wp14:editId="7C49A2B4">
            <wp:simplePos x="0" y="0"/>
            <wp:positionH relativeFrom="margin">
              <wp:posOffset>4823460</wp:posOffset>
            </wp:positionH>
            <wp:positionV relativeFrom="margin">
              <wp:posOffset>-400050</wp:posOffset>
            </wp:positionV>
            <wp:extent cx="1129665" cy="9067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9665" cy="906780"/>
                    </a:xfrm>
                    <a:prstGeom prst="rect">
                      <a:avLst/>
                    </a:prstGeom>
                    <a:noFill/>
                  </pic:spPr>
                </pic:pic>
              </a:graphicData>
            </a:graphic>
          </wp:anchor>
        </w:drawing>
      </w:r>
      <w:r w:rsidRPr="0083140F">
        <w:rPr>
          <w:noProof/>
          <w:lang w:val="en-GB" w:eastAsia="en-GB"/>
        </w:rPr>
        <w:drawing>
          <wp:anchor distT="0" distB="0" distL="114300" distR="114300" simplePos="0" relativeHeight="251659264" behindDoc="0" locked="0" layoutInCell="1" allowOverlap="1" wp14:anchorId="2FF3BB3E" wp14:editId="34630A13">
            <wp:simplePos x="0" y="0"/>
            <wp:positionH relativeFrom="margin">
              <wp:posOffset>-177165</wp:posOffset>
            </wp:positionH>
            <wp:positionV relativeFrom="margin">
              <wp:posOffset>-400050</wp:posOffset>
            </wp:positionV>
            <wp:extent cx="809625" cy="76581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shtetit-te-Kosov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9625" cy="765810"/>
                    </a:xfrm>
                    <a:prstGeom prst="rect">
                      <a:avLst/>
                    </a:prstGeom>
                  </pic:spPr>
                </pic:pic>
              </a:graphicData>
            </a:graphic>
          </wp:anchor>
        </w:drawing>
      </w:r>
    </w:p>
    <w:p w:rsidR="0023605D" w:rsidRPr="0083140F" w:rsidRDefault="0023605D" w:rsidP="0068562E">
      <w:pPr>
        <w:tabs>
          <w:tab w:val="left" w:pos="180"/>
          <w:tab w:val="center" w:pos="4513"/>
        </w:tabs>
        <w:spacing w:after="0" w:line="240" w:lineRule="auto"/>
        <w:jc w:val="center"/>
        <w:rPr>
          <w:rFonts w:ascii="Book Antiqua" w:hAnsi="Book Antiqua"/>
          <w:b/>
          <w:sz w:val="10"/>
        </w:rPr>
      </w:pPr>
    </w:p>
    <w:p w:rsidR="0023605D" w:rsidRPr="0083140F" w:rsidRDefault="0023605D" w:rsidP="0068562E">
      <w:pPr>
        <w:tabs>
          <w:tab w:val="left" w:pos="180"/>
          <w:tab w:val="center" w:pos="4513"/>
        </w:tabs>
        <w:spacing w:after="0" w:line="240" w:lineRule="auto"/>
        <w:jc w:val="center"/>
        <w:rPr>
          <w:rFonts w:ascii="Book Antiqua" w:hAnsi="Book Antiqua"/>
          <w:b/>
          <w:sz w:val="20"/>
        </w:rPr>
      </w:pPr>
    </w:p>
    <w:p w:rsidR="0023605D" w:rsidRPr="0083140F" w:rsidRDefault="0023605D" w:rsidP="0068562E">
      <w:pPr>
        <w:tabs>
          <w:tab w:val="left" w:pos="180"/>
          <w:tab w:val="center" w:pos="4513"/>
        </w:tabs>
        <w:spacing w:after="0" w:line="240" w:lineRule="auto"/>
        <w:jc w:val="center"/>
        <w:rPr>
          <w:rFonts w:ascii="Book Antiqua" w:hAnsi="Book Antiqua"/>
          <w:b/>
          <w:sz w:val="28"/>
        </w:rPr>
      </w:pPr>
      <w:r w:rsidRPr="0083140F">
        <w:rPr>
          <w:rFonts w:ascii="Book Antiqua" w:hAnsi="Book Antiqua"/>
          <w:b/>
          <w:sz w:val="28"/>
        </w:rPr>
        <w:t>Republika e Kosovës</w:t>
      </w:r>
    </w:p>
    <w:p w:rsidR="0023605D" w:rsidRPr="0083140F" w:rsidRDefault="0023605D" w:rsidP="0068562E">
      <w:pPr>
        <w:tabs>
          <w:tab w:val="left" w:pos="180"/>
          <w:tab w:val="center" w:pos="4513"/>
        </w:tabs>
        <w:spacing w:after="0" w:line="240" w:lineRule="auto"/>
        <w:jc w:val="center"/>
        <w:rPr>
          <w:rFonts w:ascii="Book Antiqua" w:hAnsi="Book Antiqua"/>
          <w:b/>
          <w:sz w:val="28"/>
        </w:rPr>
      </w:pPr>
      <w:r w:rsidRPr="0083140F">
        <w:rPr>
          <w:rFonts w:ascii="Book Antiqua" w:hAnsi="Book Antiqua"/>
          <w:b/>
          <w:sz w:val="28"/>
        </w:rPr>
        <w:t>Republika Kosovo/ Republic of Kosovo</w:t>
      </w:r>
    </w:p>
    <w:p w:rsidR="0023605D" w:rsidRPr="0083140F" w:rsidRDefault="0023605D" w:rsidP="0068562E">
      <w:pPr>
        <w:spacing w:after="0" w:line="240" w:lineRule="auto"/>
        <w:jc w:val="center"/>
        <w:rPr>
          <w:rFonts w:ascii="Book Antiqua" w:hAnsi="Book Antiqua"/>
          <w:b/>
          <w:szCs w:val="16"/>
        </w:rPr>
      </w:pPr>
      <w:r w:rsidRPr="0083140F">
        <w:rPr>
          <w:rFonts w:ascii="Book Antiqua" w:hAnsi="Book Antiqua"/>
          <w:b/>
          <w:szCs w:val="16"/>
        </w:rPr>
        <w:t>Këshilli Prokurorial i Kosovës/ Tu</w:t>
      </w:r>
      <w:r w:rsidRPr="0083140F">
        <w:rPr>
          <w:rFonts w:ascii="Book Antiqua" w:hAnsi="Book Antiqua"/>
          <w:b/>
          <w:szCs w:val="16"/>
          <w:lang w:eastAsia="en-GB"/>
        </w:rPr>
        <w:t>ž</w:t>
      </w:r>
      <w:r w:rsidRPr="0083140F">
        <w:rPr>
          <w:rFonts w:ascii="Book Antiqua" w:hAnsi="Book Antiqua"/>
          <w:b/>
          <w:szCs w:val="16"/>
        </w:rPr>
        <w:t>ila</w:t>
      </w:r>
      <w:r w:rsidRPr="0083140F">
        <w:rPr>
          <w:rFonts w:ascii="Book Antiqua" w:hAnsi="Book Antiqua"/>
          <w:b/>
          <w:szCs w:val="16"/>
          <w:lang w:eastAsia="en-GB"/>
        </w:rPr>
        <w:t>č</w:t>
      </w:r>
      <w:r w:rsidRPr="0083140F">
        <w:rPr>
          <w:rFonts w:ascii="Book Antiqua" w:hAnsi="Book Antiqua"/>
          <w:b/>
          <w:szCs w:val="16"/>
        </w:rPr>
        <w:t>ki Savet Kosova/Kosovo Prosecutorial Council</w:t>
      </w:r>
    </w:p>
    <w:p w:rsidR="009141A5" w:rsidRPr="0083140F" w:rsidRDefault="00AA7EFE" w:rsidP="0068562E">
      <w:pPr>
        <w:spacing w:after="0" w:line="240" w:lineRule="auto"/>
        <w:jc w:val="both"/>
        <w:rPr>
          <w:rFonts w:ascii="Book Antiqua" w:hAnsi="Book Antiqua"/>
          <w:sz w:val="24"/>
          <w:szCs w:val="24"/>
        </w:rPr>
      </w:pPr>
      <w:r>
        <w:rPr>
          <w:rFonts w:ascii="Book Antiqua" w:hAnsi="Book Antiqua"/>
          <w:sz w:val="24"/>
          <w:szCs w:val="24"/>
        </w:rPr>
        <w:pict w14:anchorId="24E32099">
          <v:rect id="_x0000_i1025" style="width:0;height:1.5pt" o:hralign="center" o:hrstd="t" o:hr="t" fillcolor="#a0a0a0" stroked="f"/>
        </w:pict>
      </w:r>
    </w:p>
    <w:p w:rsidR="003E7B62" w:rsidRPr="0083140F" w:rsidRDefault="003E7B62" w:rsidP="0068562E">
      <w:pPr>
        <w:pStyle w:val="NoSpacing"/>
        <w:jc w:val="both"/>
        <w:rPr>
          <w:rFonts w:ascii="Book Antiqua" w:hAnsi="Book Antiqua"/>
          <w:sz w:val="24"/>
          <w:szCs w:val="24"/>
          <w:lang w:val="sq-AL"/>
        </w:rPr>
      </w:pPr>
    </w:p>
    <w:p w:rsidR="0059311F" w:rsidRPr="0083140F" w:rsidRDefault="0059311F" w:rsidP="0068562E">
      <w:pPr>
        <w:autoSpaceDE w:val="0"/>
        <w:autoSpaceDN w:val="0"/>
        <w:adjustRightInd w:val="0"/>
        <w:spacing w:after="0" w:line="240" w:lineRule="auto"/>
        <w:jc w:val="both"/>
        <w:rPr>
          <w:rFonts w:ascii="Book Antiqua" w:eastAsia="MS Mincho" w:hAnsi="Book Antiqua"/>
          <w:sz w:val="24"/>
          <w:szCs w:val="24"/>
        </w:rPr>
      </w:pPr>
    </w:p>
    <w:p w:rsidR="0059311F" w:rsidRPr="0083140F" w:rsidRDefault="0023605D" w:rsidP="0068562E">
      <w:pPr>
        <w:autoSpaceDE w:val="0"/>
        <w:autoSpaceDN w:val="0"/>
        <w:adjustRightInd w:val="0"/>
        <w:spacing w:after="0" w:line="240" w:lineRule="auto"/>
        <w:jc w:val="both"/>
        <w:rPr>
          <w:rFonts w:ascii="Book Antiqua" w:eastAsia="MS Mincho" w:hAnsi="Book Antiqua"/>
          <w:sz w:val="24"/>
          <w:szCs w:val="24"/>
        </w:rPr>
      </w:pPr>
      <w:r w:rsidRPr="0083140F">
        <w:rPr>
          <w:rFonts w:ascii="Book Antiqua" w:eastAsia="MS Mincho" w:hAnsi="Book Antiqua"/>
          <w:sz w:val="24"/>
          <w:szCs w:val="24"/>
        </w:rPr>
        <w:t>Këshilli Prokurorial i Kosovës, n</w:t>
      </w:r>
      <w:r w:rsidR="0059311F" w:rsidRPr="0083140F">
        <w:rPr>
          <w:rFonts w:ascii="Book Antiqua" w:eastAsia="MS Mincho" w:hAnsi="Book Antiqua"/>
          <w:sz w:val="24"/>
          <w:szCs w:val="24"/>
        </w:rPr>
        <w:t xml:space="preserve">ë mbështetje të nenit </w:t>
      </w:r>
      <w:r w:rsidR="00CD3D48" w:rsidRPr="0083140F">
        <w:rPr>
          <w:rFonts w:ascii="Book Antiqua" w:eastAsia="MS Mincho" w:hAnsi="Book Antiqua"/>
          <w:sz w:val="24"/>
          <w:szCs w:val="24"/>
        </w:rPr>
        <w:t>7 parag. 1</w:t>
      </w:r>
      <w:r w:rsidR="00C67D98" w:rsidRPr="0083140F">
        <w:rPr>
          <w:rFonts w:ascii="Book Antiqua" w:eastAsia="MS Mincho" w:hAnsi="Book Antiqua"/>
          <w:sz w:val="24"/>
          <w:szCs w:val="24"/>
        </w:rPr>
        <w:t xml:space="preserve"> </w:t>
      </w:r>
      <w:r w:rsidR="00F91156" w:rsidRPr="0083140F">
        <w:rPr>
          <w:rFonts w:ascii="Book Antiqua" w:eastAsia="MS Mincho" w:hAnsi="Book Antiqua"/>
          <w:sz w:val="24"/>
          <w:szCs w:val="24"/>
        </w:rPr>
        <w:t>n</w:t>
      </w:r>
      <w:r w:rsidR="00C67D98" w:rsidRPr="0083140F">
        <w:rPr>
          <w:rFonts w:ascii="Book Antiqua" w:eastAsia="MS Mincho" w:hAnsi="Book Antiqua"/>
          <w:sz w:val="24"/>
          <w:szCs w:val="24"/>
        </w:rPr>
        <w:t>ën</w:t>
      </w:r>
      <w:r w:rsidR="00F91156" w:rsidRPr="0083140F">
        <w:rPr>
          <w:rFonts w:ascii="Book Antiqua" w:eastAsia="MS Mincho" w:hAnsi="Book Antiqua"/>
          <w:sz w:val="24"/>
          <w:szCs w:val="24"/>
        </w:rPr>
        <w:t xml:space="preserve"> </w:t>
      </w:r>
      <w:r w:rsidR="00C67D98" w:rsidRPr="0083140F">
        <w:rPr>
          <w:rFonts w:ascii="Book Antiqua" w:eastAsia="MS Mincho" w:hAnsi="Book Antiqua"/>
          <w:sz w:val="24"/>
          <w:szCs w:val="24"/>
        </w:rPr>
        <w:t>paragrafi</w:t>
      </w:r>
      <w:r w:rsidR="0059311F" w:rsidRPr="0083140F">
        <w:rPr>
          <w:rFonts w:ascii="Book Antiqua" w:eastAsia="MS Mincho" w:hAnsi="Book Antiqua"/>
          <w:sz w:val="24"/>
          <w:szCs w:val="24"/>
        </w:rPr>
        <w:t xml:space="preserve"> 1.</w:t>
      </w:r>
      <w:r w:rsidR="00CD3D48" w:rsidRPr="0083140F">
        <w:rPr>
          <w:rFonts w:ascii="Book Antiqua" w:eastAsia="MS Mincho" w:hAnsi="Book Antiqua"/>
          <w:sz w:val="24"/>
          <w:szCs w:val="24"/>
        </w:rPr>
        <w:t>28</w:t>
      </w:r>
      <w:r w:rsidR="00C67D98" w:rsidRPr="0083140F">
        <w:rPr>
          <w:rFonts w:ascii="Book Antiqua" w:eastAsia="MS Mincho" w:hAnsi="Book Antiqua"/>
          <w:sz w:val="24"/>
          <w:szCs w:val="24"/>
        </w:rPr>
        <w:t xml:space="preserve"> i</w:t>
      </w:r>
      <w:r w:rsidR="00CD3D48" w:rsidRPr="0083140F">
        <w:rPr>
          <w:rFonts w:ascii="Book Antiqua" w:eastAsia="MS Mincho" w:hAnsi="Book Antiqua"/>
          <w:sz w:val="24"/>
          <w:szCs w:val="24"/>
        </w:rPr>
        <w:t xml:space="preserve"> Ligjit Nr. 06</w:t>
      </w:r>
      <w:r w:rsidR="000C1F60" w:rsidRPr="0083140F">
        <w:rPr>
          <w:rFonts w:ascii="Book Antiqua" w:eastAsia="MS Mincho" w:hAnsi="Book Antiqua"/>
          <w:sz w:val="24"/>
          <w:szCs w:val="24"/>
        </w:rPr>
        <w:t xml:space="preserve">/L-056 </w:t>
      </w:r>
      <w:r w:rsidR="0059311F" w:rsidRPr="0083140F">
        <w:rPr>
          <w:rFonts w:ascii="Book Antiqua" w:eastAsia="MS Mincho" w:hAnsi="Book Antiqua"/>
          <w:sz w:val="24"/>
          <w:szCs w:val="24"/>
        </w:rPr>
        <w:t xml:space="preserve">për Këshillin </w:t>
      </w:r>
      <w:r w:rsidR="00485702" w:rsidRPr="0083140F">
        <w:rPr>
          <w:rFonts w:ascii="Book Antiqua" w:eastAsia="MS Mincho" w:hAnsi="Book Antiqua"/>
          <w:sz w:val="24"/>
          <w:szCs w:val="24"/>
        </w:rPr>
        <w:t>Prokurorial</w:t>
      </w:r>
      <w:r w:rsidR="00F91156" w:rsidRPr="0083140F">
        <w:rPr>
          <w:rFonts w:ascii="Book Antiqua" w:eastAsia="MS Mincho" w:hAnsi="Book Antiqua"/>
          <w:sz w:val="24"/>
          <w:szCs w:val="24"/>
        </w:rPr>
        <w:t xml:space="preserve"> të Kosovës</w:t>
      </w:r>
      <w:r w:rsidR="0059311F" w:rsidRPr="0083140F">
        <w:rPr>
          <w:rFonts w:ascii="Book Antiqua" w:eastAsia="MS Mincho" w:hAnsi="Book Antiqua"/>
          <w:sz w:val="24"/>
          <w:szCs w:val="24"/>
        </w:rPr>
        <w:t>,</w:t>
      </w:r>
      <w:r w:rsidR="003B45DB" w:rsidRPr="0083140F">
        <w:rPr>
          <w:rFonts w:ascii="Book Antiqua" w:eastAsia="MS Mincho" w:hAnsi="Book Antiqua"/>
          <w:sz w:val="24"/>
          <w:szCs w:val="24"/>
        </w:rPr>
        <w:t xml:space="preserve"> </w:t>
      </w:r>
      <w:r w:rsidR="003021DD" w:rsidRPr="0083140F">
        <w:rPr>
          <w:rFonts w:ascii="Book Antiqua" w:eastAsia="MS Mincho" w:hAnsi="Book Antiqua"/>
          <w:sz w:val="24"/>
          <w:szCs w:val="24"/>
        </w:rPr>
        <w:t>si dhe n</w:t>
      </w:r>
      <w:r w:rsidR="000A1828" w:rsidRPr="0083140F">
        <w:rPr>
          <w:rFonts w:ascii="Book Antiqua" w:eastAsia="MS Mincho" w:hAnsi="Book Antiqua"/>
          <w:sz w:val="24"/>
          <w:szCs w:val="24"/>
        </w:rPr>
        <w:t>ë</w:t>
      </w:r>
      <w:r w:rsidR="003021DD" w:rsidRPr="0083140F">
        <w:rPr>
          <w:rFonts w:ascii="Book Antiqua" w:eastAsia="MS Mincho" w:hAnsi="Book Antiqua"/>
          <w:sz w:val="24"/>
          <w:szCs w:val="24"/>
        </w:rPr>
        <w:t xml:space="preserve"> p</w:t>
      </w:r>
      <w:r w:rsidR="000A1828" w:rsidRPr="0083140F">
        <w:rPr>
          <w:rFonts w:ascii="Book Antiqua" w:eastAsia="MS Mincho" w:hAnsi="Book Antiqua"/>
          <w:sz w:val="24"/>
          <w:szCs w:val="24"/>
        </w:rPr>
        <w:t>ë</w:t>
      </w:r>
      <w:r w:rsidR="003021DD" w:rsidRPr="0083140F">
        <w:rPr>
          <w:rFonts w:ascii="Book Antiqua" w:eastAsia="MS Mincho" w:hAnsi="Book Antiqua"/>
          <w:sz w:val="24"/>
          <w:szCs w:val="24"/>
        </w:rPr>
        <w:t xml:space="preserve">rputhej me Ligji </w:t>
      </w:r>
      <w:r w:rsidR="00BC36FF" w:rsidRPr="0083140F">
        <w:rPr>
          <w:rFonts w:ascii="Book Antiqua" w:eastAsia="MS Mincho" w:hAnsi="Book Antiqua"/>
          <w:sz w:val="24"/>
          <w:szCs w:val="24"/>
        </w:rPr>
        <w:t>për</w:t>
      </w:r>
      <w:r w:rsidR="003021DD" w:rsidRPr="0083140F">
        <w:rPr>
          <w:rFonts w:ascii="Book Antiqua" w:eastAsia="MS Mincho" w:hAnsi="Book Antiqua"/>
          <w:sz w:val="24"/>
          <w:szCs w:val="24"/>
        </w:rPr>
        <w:t xml:space="preserve"> </w:t>
      </w:r>
      <w:r w:rsidR="00BC36FF" w:rsidRPr="0083140F">
        <w:rPr>
          <w:rFonts w:ascii="Book Antiqua" w:eastAsia="MS Mincho" w:hAnsi="Book Antiqua"/>
          <w:sz w:val="24"/>
          <w:szCs w:val="24"/>
        </w:rPr>
        <w:t>Prokurorinë</w:t>
      </w:r>
      <w:r w:rsidR="003021DD" w:rsidRPr="0083140F">
        <w:rPr>
          <w:rFonts w:ascii="Book Antiqua" w:eastAsia="MS Mincho" w:hAnsi="Book Antiqua"/>
          <w:sz w:val="24"/>
          <w:szCs w:val="24"/>
        </w:rPr>
        <w:t xml:space="preserve"> e Shtetit dhe Prokurorin</w:t>
      </w:r>
      <w:r w:rsidR="002E163D" w:rsidRPr="0083140F">
        <w:rPr>
          <w:rFonts w:ascii="Book Antiqua" w:eastAsia="MS Mincho" w:hAnsi="Book Antiqua"/>
          <w:sz w:val="24"/>
          <w:szCs w:val="24"/>
        </w:rPr>
        <w:t>ë</w:t>
      </w:r>
      <w:r w:rsidR="003B45DB" w:rsidRPr="0083140F">
        <w:rPr>
          <w:rFonts w:ascii="Book Antiqua" w:eastAsia="MS Mincho" w:hAnsi="Book Antiqua"/>
          <w:sz w:val="24"/>
          <w:szCs w:val="24"/>
        </w:rPr>
        <w:t xml:space="preserve"> Speciale</w:t>
      </w:r>
      <w:r w:rsidR="003021DD" w:rsidRPr="0083140F">
        <w:rPr>
          <w:rFonts w:ascii="Book Antiqua" w:eastAsia="MS Mincho" w:hAnsi="Book Antiqua"/>
          <w:sz w:val="24"/>
          <w:szCs w:val="24"/>
        </w:rPr>
        <w:t xml:space="preserve"> t</w:t>
      </w:r>
      <w:r w:rsidR="000A1828" w:rsidRPr="0083140F">
        <w:rPr>
          <w:rFonts w:ascii="Book Antiqua" w:eastAsia="MS Mincho" w:hAnsi="Book Antiqua"/>
          <w:sz w:val="24"/>
          <w:szCs w:val="24"/>
        </w:rPr>
        <w:t>ë</w:t>
      </w:r>
      <w:r w:rsidR="003021DD" w:rsidRPr="0083140F">
        <w:rPr>
          <w:rFonts w:ascii="Book Antiqua" w:eastAsia="MS Mincho" w:hAnsi="Book Antiqua"/>
          <w:sz w:val="24"/>
          <w:szCs w:val="24"/>
        </w:rPr>
        <w:t xml:space="preserve"> Republik</w:t>
      </w:r>
      <w:r w:rsidR="000A1828" w:rsidRPr="0083140F">
        <w:rPr>
          <w:rFonts w:ascii="Book Antiqua" w:eastAsia="MS Mincho" w:hAnsi="Book Antiqua"/>
          <w:sz w:val="24"/>
          <w:szCs w:val="24"/>
        </w:rPr>
        <w:t>ë</w:t>
      </w:r>
      <w:r w:rsidR="003021DD" w:rsidRPr="0083140F">
        <w:rPr>
          <w:rFonts w:ascii="Book Antiqua" w:eastAsia="MS Mincho" w:hAnsi="Book Antiqua"/>
          <w:sz w:val="24"/>
          <w:szCs w:val="24"/>
        </w:rPr>
        <w:t>s s</w:t>
      </w:r>
      <w:r w:rsidR="000A1828" w:rsidRPr="0083140F">
        <w:rPr>
          <w:rFonts w:ascii="Book Antiqua" w:eastAsia="MS Mincho" w:hAnsi="Book Antiqua"/>
          <w:sz w:val="24"/>
          <w:szCs w:val="24"/>
        </w:rPr>
        <w:t>ë</w:t>
      </w:r>
      <w:r w:rsidR="003021DD" w:rsidRPr="0083140F">
        <w:rPr>
          <w:rFonts w:ascii="Book Antiqua" w:eastAsia="MS Mincho" w:hAnsi="Book Antiqua"/>
          <w:sz w:val="24"/>
          <w:szCs w:val="24"/>
        </w:rPr>
        <w:t xml:space="preserve"> Kosov</w:t>
      </w:r>
      <w:r w:rsidR="000A1828" w:rsidRPr="0083140F">
        <w:rPr>
          <w:rFonts w:ascii="Book Antiqua" w:eastAsia="MS Mincho" w:hAnsi="Book Antiqua"/>
          <w:sz w:val="24"/>
          <w:szCs w:val="24"/>
        </w:rPr>
        <w:t>ë</w:t>
      </w:r>
      <w:r w:rsidR="003021DD" w:rsidRPr="0083140F">
        <w:rPr>
          <w:rFonts w:ascii="Book Antiqua" w:eastAsia="MS Mincho" w:hAnsi="Book Antiqua"/>
          <w:sz w:val="24"/>
          <w:szCs w:val="24"/>
        </w:rPr>
        <w:t xml:space="preserve">s </w:t>
      </w:r>
      <w:r w:rsidR="003B45DB" w:rsidRPr="0083140F">
        <w:rPr>
          <w:rFonts w:ascii="Book Antiqua" w:eastAsia="MS Mincho" w:hAnsi="Book Antiqua"/>
          <w:sz w:val="24"/>
          <w:szCs w:val="24"/>
        </w:rPr>
        <w:t xml:space="preserve"> </w:t>
      </w:r>
      <w:r w:rsidR="0059311F" w:rsidRPr="0083140F">
        <w:rPr>
          <w:rFonts w:ascii="Book Antiqua" w:eastAsia="MS Mincho" w:hAnsi="Book Antiqua"/>
          <w:sz w:val="24"/>
          <w:szCs w:val="24"/>
        </w:rPr>
        <w:t xml:space="preserve"> </w:t>
      </w:r>
      <w:r w:rsidR="00087C67" w:rsidRPr="0083140F">
        <w:rPr>
          <w:rFonts w:ascii="Book Antiqua" w:eastAsia="MS Mincho" w:hAnsi="Book Antiqua"/>
          <w:sz w:val="24"/>
          <w:szCs w:val="24"/>
        </w:rPr>
        <w:t>në</w:t>
      </w:r>
      <w:r w:rsidR="00F91156" w:rsidRPr="0083140F">
        <w:rPr>
          <w:rFonts w:ascii="Book Antiqua" w:eastAsia="MS Mincho" w:hAnsi="Book Antiqua"/>
          <w:sz w:val="24"/>
          <w:szCs w:val="24"/>
        </w:rPr>
        <w:t xml:space="preserve"> takimin</w:t>
      </w:r>
      <w:r w:rsidR="009245EE" w:rsidRPr="0083140F">
        <w:rPr>
          <w:rFonts w:ascii="Book Antiqua" w:eastAsia="MS Mincho" w:hAnsi="Book Antiqua"/>
          <w:sz w:val="24"/>
          <w:szCs w:val="24"/>
        </w:rPr>
        <w:t xml:space="preserve"> e mbajtur </w:t>
      </w:r>
      <w:r w:rsidR="00544F84" w:rsidRPr="0083140F">
        <w:rPr>
          <w:rFonts w:ascii="Book Antiqua" w:eastAsia="MS Mincho" w:hAnsi="Book Antiqua"/>
          <w:sz w:val="24"/>
          <w:szCs w:val="24"/>
        </w:rPr>
        <w:t>më</w:t>
      </w:r>
      <w:r w:rsidR="00036539" w:rsidRPr="0083140F">
        <w:rPr>
          <w:rFonts w:ascii="Book Antiqua" w:eastAsia="MS Mincho" w:hAnsi="Book Antiqua"/>
          <w:sz w:val="24"/>
          <w:szCs w:val="24"/>
        </w:rPr>
        <w:t xml:space="preserve"> __ </w:t>
      </w:r>
      <w:r w:rsidR="000C44AE" w:rsidRPr="0083140F">
        <w:rPr>
          <w:rFonts w:ascii="Book Antiqua" w:eastAsia="MS Mincho" w:hAnsi="Book Antiqua"/>
          <w:sz w:val="24"/>
          <w:szCs w:val="24"/>
        </w:rPr>
        <w:t>maj</w:t>
      </w:r>
      <w:r w:rsidR="003021DD" w:rsidRPr="0083140F">
        <w:rPr>
          <w:rFonts w:ascii="Book Antiqua" w:eastAsia="MS Mincho" w:hAnsi="Book Antiqua"/>
          <w:sz w:val="24"/>
          <w:szCs w:val="24"/>
        </w:rPr>
        <w:t xml:space="preserve"> 2022</w:t>
      </w:r>
      <w:r w:rsidR="009245EE" w:rsidRPr="0083140F">
        <w:rPr>
          <w:rFonts w:ascii="Book Antiqua" w:eastAsia="MS Mincho" w:hAnsi="Book Antiqua"/>
          <w:sz w:val="24"/>
          <w:szCs w:val="24"/>
        </w:rPr>
        <w:t>, miraton:</w:t>
      </w:r>
    </w:p>
    <w:p w:rsidR="00C55E22" w:rsidRPr="0083140F" w:rsidRDefault="00C55E22" w:rsidP="0068562E">
      <w:pPr>
        <w:autoSpaceDE w:val="0"/>
        <w:autoSpaceDN w:val="0"/>
        <w:adjustRightInd w:val="0"/>
        <w:spacing w:after="0" w:line="240" w:lineRule="auto"/>
        <w:rPr>
          <w:rFonts w:ascii="Book Antiqua" w:eastAsia="MS Mincho" w:hAnsi="Book Antiqua"/>
          <w:sz w:val="24"/>
          <w:szCs w:val="24"/>
        </w:rPr>
      </w:pPr>
    </w:p>
    <w:p w:rsidR="005279EF" w:rsidRPr="0083140F" w:rsidRDefault="005279EF" w:rsidP="0068562E">
      <w:pPr>
        <w:autoSpaceDE w:val="0"/>
        <w:autoSpaceDN w:val="0"/>
        <w:adjustRightInd w:val="0"/>
        <w:spacing w:after="0" w:line="240" w:lineRule="auto"/>
        <w:rPr>
          <w:rFonts w:ascii="Book Antiqua" w:eastAsia="MS Mincho" w:hAnsi="Book Antiqua"/>
          <w:sz w:val="24"/>
          <w:szCs w:val="24"/>
        </w:rPr>
      </w:pPr>
    </w:p>
    <w:p w:rsidR="00BD5F6D" w:rsidRPr="0083140F" w:rsidRDefault="00BD5F6D" w:rsidP="0068562E">
      <w:pPr>
        <w:autoSpaceDE w:val="0"/>
        <w:autoSpaceDN w:val="0"/>
        <w:adjustRightInd w:val="0"/>
        <w:spacing w:after="0" w:line="240" w:lineRule="auto"/>
        <w:rPr>
          <w:rFonts w:ascii="Book Antiqua" w:eastAsia="MS Mincho" w:hAnsi="Book Antiqua"/>
          <w:sz w:val="24"/>
          <w:szCs w:val="24"/>
        </w:rPr>
      </w:pPr>
    </w:p>
    <w:p w:rsidR="005279EF" w:rsidRPr="0083140F" w:rsidRDefault="005279EF" w:rsidP="0068562E">
      <w:pPr>
        <w:spacing w:after="0" w:line="240" w:lineRule="auto"/>
        <w:jc w:val="center"/>
        <w:rPr>
          <w:rFonts w:ascii="Book Antiqua" w:eastAsia="MS Mincho" w:hAnsi="Book Antiqua"/>
          <w:b/>
          <w:sz w:val="24"/>
          <w:szCs w:val="24"/>
        </w:rPr>
      </w:pPr>
      <w:r w:rsidRPr="0083140F">
        <w:rPr>
          <w:rFonts w:ascii="Book Antiqua" w:eastAsia="MS Mincho" w:hAnsi="Book Antiqua"/>
          <w:b/>
          <w:sz w:val="24"/>
          <w:szCs w:val="24"/>
        </w:rPr>
        <w:t>RREGULLORE  NR. __/202</w:t>
      </w:r>
      <w:r w:rsidR="000A34E5">
        <w:rPr>
          <w:rFonts w:ascii="Book Antiqua" w:eastAsia="MS Mincho" w:hAnsi="Book Antiqua"/>
          <w:b/>
          <w:sz w:val="24"/>
          <w:szCs w:val="24"/>
        </w:rPr>
        <w:t>2</w:t>
      </w:r>
      <w:bookmarkStart w:id="0" w:name="_GoBack"/>
      <w:bookmarkEnd w:id="0"/>
    </w:p>
    <w:p w:rsidR="005279EF" w:rsidRPr="0083140F" w:rsidRDefault="005279EF" w:rsidP="0068562E">
      <w:pPr>
        <w:spacing w:after="0" w:line="240" w:lineRule="auto"/>
        <w:jc w:val="center"/>
        <w:rPr>
          <w:rFonts w:ascii="Book Antiqua" w:hAnsi="Book Antiqua"/>
          <w:b/>
          <w:sz w:val="24"/>
          <w:szCs w:val="24"/>
        </w:rPr>
      </w:pPr>
      <w:r w:rsidRPr="0083140F">
        <w:rPr>
          <w:rFonts w:ascii="Book Antiqua" w:hAnsi="Book Antiqua"/>
          <w:b/>
          <w:sz w:val="24"/>
          <w:szCs w:val="24"/>
        </w:rPr>
        <w:t>PËR ORGANIZIMIN E BRENDSHËM DHE FUNKSIONIMIN E PROKURORIT TË SHTETIT TË KOSOVËS</w:t>
      </w:r>
    </w:p>
    <w:p w:rsidR="005279EF" w:rsidRPr="0083140F" w:rsidRDefault="005279EF" w:rsidP="0068562E">
      <w:pPr>
        <w:autoSpaceDE w:val="0"/>
        <w:autoSpaceDN w:val="0"/>
        <w:adjustRightInd w:val="0"/>
        <w:spacing w:after="0" w:line="240" w:lineRule="auto"/>
        <w:rPr>
          <w:rFonts w:ascii="Book Antiqua" w:eastAsia="MS Mincho" w:hAnsi="Book Antiqua"/>
          <w:sz w:val="24"/>
          <w:szCs w:val="24"/>
        </w:rPr>
      </w:pPr>
    </w:p>
    <w:p w:rsidR="00EE53CA" w:rsidRPr="0083140F" w:rsidRDefault="00EE53CA" w:rsidP="0068562E">
      <w:pPr>
        <w:spacing w:after="0" w:line="240" w:lineRule="auto"/>
        <w:jc w:val="center"/>
        <w:rPr>
          <w:rFonts w:ascii="Book Antiqua" w:hAnsi="Book Antiqua"/>
          <w:b/>
          <w:sz w:val="24"/>
          <w:szCs w:val="24"/>
        </w:rPr>
      </w:pPr>
    </w:p>
    <w:p w:rsidR="00BD5F6D" w:rsidRPr="0083140F" w:rsidRDefault="00BD5F6D" w:rsidP="0068562E">
      <w:pPr>
        <w:spacing w:after="0" w:line="240" w:lineRule="auto"/>
        <w:jc w:val="center"/>
        <w:rPr>
          <w:rFonts w:ascii="Book Antiqua" w:eastAsia="MS Mincho" w:hAnsi="Book Antiqua"/>
          <w:b/>
          <w:sz w:val="24"/>
          <w:szCs w:val="24"/>
        </w:rPr>
      </w:pPr>
    </w:p>
    <w:p w:rsidR="00EE53CA" w:rsidRPr="0083140F" w:rsidRDefault="00EE53CA" w:rsidP="0068562E">
      <w:pPr>
        <w:spacing w:after="0" w:line="240" w:lineRule="auto"/>
        <w:jc w:val="center"/>
        <w:rPr>
          <w:rFonts w:ascii="Book Antiqua" w:eastAsia="MS Mincho" w:hAnsi="Book Antiqua"/>
          <w:b/>
          <w:sz w:val="24"/>
          <w:szCs w:val="24"/>
        </w:rPr>
      </w:pPr>
      <w:r w:rsidRPr="0083140F">
        <w:rPr>
          <w:rFonts w:ascii="Book Antiqua" w:eastAsia="MS Mincho" w:hAnsi="Book Antiqua"/>
          <w:b/>
          <w:sz w:val="24"/>
          <w:szCs w:val="24"/>
        </w:rPr>
        <w:t>KAPITULLI I</w:t>
      </w:r>
    </w:p>
    <w:p w:rsidR="00EE53CA" w:rsidRPr="0083140F" w:rsidRDefault="00EE53CA" w:rsidP="0068562E">
      <w:pPr>
        <w:spacing w:after="0" w:line="240" w:lineRule="auto"/>
        <w:jc w:val="center"/>
        <w:rPr>
          <w:rFonts w:ascii="Book Antiqua" w:eastAsia="MS Mincho" w:hAnsi="Book Antiqua"/>
          <w:b/>
          <w:sz w:val="24"/>
          <w:szCs w:val="24"/>
        </w:rPr>
      </w:pPr>
      <w:r w:rsidRPr="0083140F">
        <w:rPr>
          <w:rFonts w:ascii="Book Antiqua" w:eastAsia="MS Mincho" w:hAnsi="Book Antiqua"/>
          <w:b/>
          <w:sz w:val="24"/>
          <w:szCs w:val="24"/>
        </w:rPr>
        <w:t>DISPOZITAT THEMELORE</w:t>
      </w:r>
    </w:p>
    <w:p w:rsidR="00EE53CA" w:rsidRPr="0083140F" w:rsidRDefault="00EE53CA" w:rsidP="0068562E">
      <w:pPr>
        <w:spacing w:after="0" w:line="240" w:lineRule="auto"/>
        <w:jc w:val="center"/>
        <w:rPr>
          <w:rFonts w:ascii="Book Antiqua" w:hAnsi="Book Antiqua"/>
          <w:b/>
          <w:sz w:val="24"/>
          <w:szCs w:val="24"/>
        </w:rPr>
      </w:pPr>
    </w:p>
    <w:p w:rsidR="005279EF" w:rsidRPr="0083140F" w:rsidRDefault="005279EF" w:rsidP="0068562E">
      <w:pPr>
        <w:spacing w:after="0" w:line="240" w:lineRule="auto"/>
        <w:jc w:val="center"/>
        <w:rPr>
          <w:rFonts w:ascii="Book Antiqua" w:hAnsi="Book Antiqua"/>
          <w:b/>
          <w:sz w:val="24"/>
          <w:szCs w:val="24"/>
        </w:rPr>
      </w:pPr>
      <w:r w:rsidRPr="0083140F">
        <w:rPr>
          <w:rFonts w:ascii="Book Antiqua" w:hAnsi="Book Antiqua"/>
          <w:b/>
          <w:sz w:val="24"/>
          <w:szCs w:val="24"/>
        </w:rPr>
        <w:t>Neni 1</w:t>
      </w:r>
    </w:p>
    <w:p w:rsidR="005279EF" w:rsidRPr="0083140F" w:rsidRDefault="005279EF" w:rsidP="0068562E">
      <w:pPr>
        <w:spacing w:after="0" w:line="240" w:lineRule="auto"/>
        <w:jc w:val="center"/>
        <w:rPr>
          <w:rFonts w:ascii="Book Antiqua" w:hAnsi="Book Antiqua"/>
          <w:b/>
          <w:sz w:val="24"/>
          <w:szCs w:val="24"/>
        </w:rPr>
      </w:pPr>
      <w:r w:rsidRPr="0083140F">
        <w:rPr>
          <w:rFonts w:ascii="Book Antiqua" w:hAnsi="Book Antiqua"/>
          <w:b/>
          <w:sz w:val="24"/>
          <w:szCs w:val="24"/>
        </w:rPr>
        <w:t xml:space="preserve">Qëllimi </w:t>
      </w:r>
    </w:p>
    <w:p w:rsidR="005279EF" w:rsidRPr="0083140F" w:rsidRDefault="005279EF" w:rsidP="0068562E">
      <w:pPr>
        <w:spacing w:after="0" w:line="240" w:lineRule="auto"/>
        <w:jc w:val="both"/>
        <w:rPr>
          <w:rFonts w:ascii="Book Antiqua" w:hAnsi="Book Antiqua"/>
          <w:b/>
          <w:sz w:val="24"/>
          <w:szCs w:val="24"/>
        </w:rPr>
      </w:pPr>
    </w:p>
    <w:p w:rsidR="005279EF" w:rsidRPr="0083140F" w:rsidRDefault="009427CE" w:rsidP="0068562E">
      <w:pPr>
        <w:pStyle w:val="ListParagraph"/>
        <w:tabs>
          <w:tab w:val="left" w:pos="450"/>
        </w:tabs>
        <w:spacing w:after="0" w:line="240" w:lineRule="auto"/>
        <w:ind w:left="0"/>
        <w:jc w:val="both"/>
        <w:rPr>
          <w:rFonts w:ascii="Book Antiqua" w:hAnsi="Book Antiqua"/>
          <w:sz w:val="24"/>
          <w:szCs w:val="24"/>
        </w:rPr>
      </w:pPr>
      <w:r w:rsidRPr="0083140F">
        <w:rPr>
          <w:rFonts w:ascii="Book Antiqua" w:hAnsi="Book Antiqua"/>
          <w:sz w:val="24"/>
          <w:szCs w:val="24"/>
        </w:rPr>
        <w:t xml:space="preserve">Kjo </w:t>
      </w:r>
      <w:r w:rsidR="00EE53CA" w:rsidRPr="0083140F">
        <w:rPr>
          <w:rFonts w:ascii="Book Antiqua" w:hAnsi="Book Antiqua"/>
          <w:sz w:val="24"/>
          <w:szCs w:val="24"/>
        </w:rPr>
        <w:t>r</w:t>
      </w:r>
      <w:r w:rsidRPr="0083140F">
        <w:rPr>
          <w:rFonts w:ascii="Book Antiqua" w:hAnsi="Book Antiqua"/>
          <w:sz w:val="24"/>
          <w:szCs w:val="24"/>
        </w:rPr>
        <w:t>regullore përcakton organizimin e brendshëm</w:t>
      </w:r>
      <w:r w:rsidR="001A7021" w:rsidRPr="0083140F">
        <w:rPr>
          <w:rFonts w:ascii="Book Antiqua" w:hAnsi="Book Antiqua"/>
          <w:sz w:val="24"/>
          <w:szCs w:val="24"/>
        </w:rPr>
        <w:t>, menaxhimin</w:t>
      </w:r>
      <w:r w:rsidRPr="0083140F">
        <w:rPr>
          <w:rFonts w:ascii="Book Antiqua" w:hAnsi="Book Antiqua"/>
          <w:sz w:val="24"/>
          <w:szCs w:val="24"/>
        </w:rPr>
        <w:t xml:space="preserve"> </w:t>
      </w:r>
      <w:r w:rsidR="001A7021" w:rsidRPr="0083140F">
        <w:rPr>
          <w:rFonts w:ascii="Book Antiqua" w:hAnsi="Book Antiqua"/>
          <w:sz w:val="24"/>
          <w:szCs w:val="24"/>
        </w:rPr>
        <w:t xml:space="preserve">dhe  funksionimin  e </w:t>
      </w:r>
      <w:r w:rsidR="005279EF" w:rsidRPr="0083140F">
        <w:rPr>
          <w:rFonts w:ascii="Book Antiqua" w:hAnsi="Book Antiqua"/>
          <w:sz w:val="24"/>
          <w:szCs w:val="24"/>
        </w:rPr>
        <w:t>Prokurorit të Shtetit.</w:t>
      </w:r>
    </w:p>
    <w:p w:rsidR="001A7021" w:rsidRPr="0083140F" w:rsidRDefault="001A7021" w:rsidP="0068562E">
      <w:pPr>
        <w:pStyle w:val="ListParagraph"/>
        <w:tabs>
          <w:tab w:val="left" w:pos="450"/>
        </w:tabs>
        <w:spacing w:after="0" w:line="240" w:lineRule="auto"/>
        <w:ind w:left="450"/>
        <w:jc w:val="center"/>
        <w:rPr>
          <w:rFonts w:ascii="Book Antiqua" w:hAnsi="Book Antiqua"/>
          <w:b/>
          <w:sz w:val="24"/>
          <w:szCs w:val="24"/>
        </w:rPr>
      </w:pPr>
    </w:p>
    <w:p w:rsidR="00AA668A" w:rsidRPr="0083140F" w:rsidRDefault="00AA668A" w:rsidP="0068562E">
      <w:pPr>
        <w:pStyle w:val="ListParagraph"/>
        <w:tabs>
          <w:tab w:val="left" w:pos="450"/>
        </w:tabs>
        <w:spacing w:after="0" w:line="240" w:lineRule="auto"/>
        <w:ind w:left="450"/>
        <w:jc w:val="center"/>
        <w:rPr>
          <w:rFonts w:ascii="Book Antiqua" w:hAnsi="Book Antiqua"/>
          <w:b/>
          <w:sz w:val="24"/>
          <w:szCs w:val="24"/>
        </w:rPr>
      </w:pPr>
      <w:r w:rsidRPr="0083140F">
        <w:rPr>
          <w:rFonts w:ascii="Book Antiqua" w:hAnsi="Book Antiqua"/>
          <w:b/>
          <w:sz w:val="24"/>
          <w:szCs w:val="24"/>
        </w:rPr>
        <w:t>Neni 2</w:t>
      </w:r>
    </w:p>
    <w:p w:rsidR="005279EF" w:rsidRPr="0083140F" w:rsidRDefault="003021DD" w:rsidP="0068562E">
      <w:pPr>
        <w:pStyle w:val="ListParagraph"/>
        <w:tabs>
          <w:tab w:val="left" w:pos="450"/>
        </w:tabs>
        <w:spacing w:after="0" w:line="240" w:lineRule="auto"/>
        <w:ind w:left="450"/>
        <w:jc w:val="center"/>
        <w:rPr>
          <w:rFonts w:ascii="Book Antiqua" w:hAnsi="Book Antiqua"/>
          <w:sz w:val="24"/>
          <w:szCs w:val="24"/>
        </w:rPr>
      </w:pPr>
      <w:r w:rsidRPr="0083140F">
        <w:rPr>
          <w:rFonts w:ascii="Book Antiqua" w:hAnsi="Book Antiqua"/>
          <w:b/>
          <w:sz w:val="24"/>
          <w:szCs w:val="24"/>
        </w:rPr>
        <w:t>F</w:t>
      </w:r>
      <w:r w:rsidR="00AA668A" w:rsidRPr="0083140F">
        <w:rPr>
          <w:rFonts w:ascii="Book Antiqua" w:hAnsi="Book Antiqua"/>
          <w:b/>
          <w:sz w:val="24"/>
          <w:szCs w:val="24"/>
        </w:rPr>
        <w:t>ushëveprimi</w:t>
      </w:r>
    </w:p>
    <w:p w:rsidR="005279EF" w:rsidRPr="0083140F" w:rsidRDefault="00DF1A9B" w:rsidP="0068562E">
      <w:pPr>
        <w:pStyle w:val="ListParagraph"/>
        <w:tabs>
          <w:tab w:val="left" w:pos="450"/>
        </w:tabs>
        <w:spacing w:after="0" w:line="240" w:lineRule="auto"/>
        <w:ind w:left="0"/>
        <w:rPr>
          <w:rFonts w:ascii="Book Antiqua" w:hAnsi="Book Antiqua"/>
          <w:sz w:val="24"/>
          <w:szCs w:val="24"/>
        </w:rPr>
      </w:pPr>
      <w:r w:rsidRPr="0083140F">
        <w:rPr>
          <w:rFonts w:ascii="Book Antiqua" w:hAnsi="Book Antiqua"/>
          <w:sz w:val="24"/>
          <w:szCs w:val="24"/>
        </w:rPr>
        <w:t>Dispozitat e kësaj rregulloreje zbatohen për të gjithë të punësuarit në Prokurorin e Shtetit</w:t>
      </w:r>
    </w:p>
    <w:p w:rsidR="001A7021" w:rsidRPr="0083140F" w:rsidRDefault="001A7021" w:rsidP="0068562E">
      <w:pPr>
        <w:spacing w:after="0" w:line="240" w:lineRule="auto"/>
        <w:jc w:val="center"/>
        <w:rPr>
          <w:rFonts w:ascii="Book Antiqua" w:hAnsi="Book Antiqua"/>
          <w:b/>
          <w:sz w:val="24"/>
          <w:szCs w:val="24"/>
        </w:rPr>
      </w:pPr>
    </w:p>
    <w:p w:rsidR="0010302F" w:rsidRPr="0083140F" w:rsidRDefault="0010302F" w:rsidP="0068562E">
      <w:pPr>
        <w:spacing w:after="0" w:line="240" w:lineRule="auto"/>
        <w:jc w:val="center"/>
        <w:rPr>
          <w:rFonts w:ascii="Book Antiqua" w:hAnsi="Book Antiqua"/>
          <w:b/>
          <w:sz w:val="24"/>
          <w:szCs w:val="24"/>
        </w:rPr>
      </w:pPr>
      <w:r w:rsidRPr="0083140F">
        <w:rPr>
          <w:rFonts w:ascii="Book Antiqua" w:hAnsi="Book Antiqua"/>
          <w:b/>
          <w:sz w:val="24"/>
          <w:szCs w:val="24"/>
        </w:rPr>
        <w:t>Neni 3</w:t>
      </w:r>
    </w:p>
    <w:p w:rsidR="0010302F" w:rsidRPr="0083140F" w:rsidRDefault="0010302F" w:rsidP="0068562E">
      <w:pPr>
        <w:spacing w:after="0" w:line="240" w:lineRule="auto"/>
        <w:jc w:val="center"/>
        <w:rPr>
          <w:rFonts w:ascii="Book Antiqua" w:hAnsi="Book Antiqua"/>
          <w:b/>
          <w:sz w:val="24"/>
          <w:szCs w:val="24"/>
        </w:rPr>
      </w:pPr>
      <w:r w:rsidRPr="0083140F">
        <w:rPr>
          <w:rFonts w:ascii="Book Antiqua" w:hAnsi="Book Antiqua"/>
          <w:b/>
          <w:sz w:val="24"/>
          <w:szCs w:val="24"/>
        </w:rPr>
        <w:t>Përkufizimet dhe Shkurtesat</w:t>
      </w:r>
    </w:p>
    <w:p w:rsidR="0010302F" w:rsidRPr="0083140F" w:rsidRDefault="0010302F" w:rsidP="0068562E">
      <w:pPr>
        <w:spacing w:after="0" w:line="240" w:lineRule="auto"/>
        <w:jc w:val="both"/>
        <w:rPr>
          <w:rFonts w:ascii="Book Antiqua" w:hAnsi="Book Antiqua"/>
          <w:sz w:val="24"/>
          <w:szCs w:val="24"/>
        </w:rPr>
      </w:pPr>
    </w:p>
    <w:p w:rsidR="0010302F" w:rsidRPr="0083140F" w:rsidRDefault="0010302F" w:rsidP="0068562E">
      <w:pPr>
        <w:tabs>
          <w:tab w:val="left" w:pos="450"/>
        </w:tabs>
        <w:spacing w:after="0" w:line="240" w:lineRule="auto"/>
        <w:jc w:val="both"/>
        <w:rPr>
          <w:rFonts w:ascii="Book Antiqua" w:hAnsi="Book Antiqua"/>
          <w:sz w:val="24"/>
          <w:szCs w:val="24"/>
        </w:rPr>
      </w:pPr>
      <w:r w:rsidRPr="0083140F">
        <w:rPr>
          <w:rFonts w:ascii="Book Antiqua" w:hAnsi="Book Antiqua"/>
          <w:sz w:val="24"/>
          <w:szCs w:val="24"/>
        </w:rPr>
        <w:t>Shprehjet e përdorura në këtë Rregullore kanë këtë kuptim:</w:t>
      </w:r>
    </w:p>
    <w:p w:rsidR="0010302F" w:rsidRPr="0083140F" w:rsidRDefault="0010302F" w:rsidP="0068562E">
      <w:pPr>
        <w:spacing w:after="0" w:line="240" w:lineRule="auto"/>
        <w:jc w:val="both"/>
        <w:rPr>
          <w:rFonts w:ascii="Book Antiqua" w:hAnsi="Book Antiqua"/>
          <w:sz w:val="24"/>
          <w:szCs w:val="24"/>
        </w:rPr>
      </w:pPr>
    </w:p>
    <w:p w:rsidR="0010302F" w:rsidRPr="0083140F" w:rsidRDefault="0010302F" w:rsidP="0068562E">
      <w:pPr>
        <w:spacing w:after="0" w:line="240" w:lineRule="auto"/>
        <w:jc w:val="both"/>
        <w:rPr>
          <w:rFonts w:ascii="Book Antiqua" w:hAnsi="Book Antiqua"/>
          <w:sz w:val="24"/>
          <w:szCs w:val="24"/>
        </w:rPr>
      </w:pPr>
      <w:r w:rsidRPr="0083140F">
        <w:rPr>
          <w:rFonts w:ascii="Book Antiqua" w:hAnsi="Book Antiqua"/>
          <w:b/>
          <w:bCs/>
          <w:sz w:val="24"/>
          <w:szCs w:val="24"/>
        </w:rPr>
        <w:t>KPK</w:t>
      </w:r>
      <w:r w:rsidRPr="0083140F">
        <w:rPr>
          <w:rFonts w:ascii="Book Antiqua" w:hAnsi="Book Antiqua"/>
          <w:sz w:val="24"/>
          <w:szCs w:val="24"/>
        </w:rPr>
        <w:t xml:space="preserve"> - Këshilli Prokurorial i Kosovës.</w:t>
      </w:r>
    </w:p>
    <w:p w:rsidR="0010302F" w:rsidRPr="0083140F" w:rsidRDefault="0010302F" w:rsidP="0068562E">
      <w:pPr>
        <w:spacing w:after="0" w:line="240" w:lineRule="auto"/>
        <w:jc w:val="both"/>
        <w:rPr>
          <w:rFonts w:ascii="Book Antiqua" w:hAnsi="Book Antiqua"/>
          <w:sz w:val="24"/>
          <w:szCs w:val="24"/>
        </w:rPr>
      </w:pPr>
    </w:p>
    <w:p w:rsidR="0010302F" w:rsidRPr="0083140F" w:rsidRDefault="0010302F" w:rsidP="0068562E">
      <w:pPr>
        <w:spacing w:after="0" w:line="240" w:lineRule="auto"/>
        <w:jc w:val="both"/>
        <w:rPr>
          <w:rFonts w:ascii="Book Antiqua" w:hAnsi="Book Antiqua"/>
          <w:sz w:val="24"/>
          <w:szCs w:val="24"/>
        </w:rPr>
      </w:pPr>
      <w:r w:rsidRPr="0083140F">
        <w:rPr>
          <w:rFonts w:ascii="Book Antiqua" w:hAnsi="Book Antiqua"/>
          <w:b/>
          <w:bCs/>
          <w:sz w:val="24"/>
          <w:szCs w:val="24"/>
        </w:rPr>
        <w:t>KPSH</w:t>
      </w:r>
      <w:r w:rsidRPr="0083140F">
        <w:rPr>
          <w:rFonts w:ascii="Book Antiqua" w:hAnsi="Book Antiqua"/>
          <w:sz w:val="24"/>
          <w:szCs w:val="24"/>
        </w:rPr>
        <w:t xml:space="preserve"> - Kryeprokurorin e Shtetit.</w:t>
      </w:r>
    </w:p>
    <w:p w:rsidR="0010302F" w:rsidRPr="0083140F" w:rsidRDefault="0010302F" w:rsidP="0068562E">
      <w:pPr>
        <w:spacing w:after="0" w:line="240" w:lineRule="auto"/>
        <w:jc w:val="both"/>
        <w:rPr>
          <w:rFonts w:ascii="Book Antiqua" w:hAnsi="Book Antiqua"/>
          <w:sz w:val="24"/>
          <w:szCs w:val="24"/>
        </w:rPr>
      </w:pPr>
    </w:p>
    <w:p w:rsidR="0010302F" w:rsidRPr="0083140F" w:rsidRDefault="0010302F" w:rsidP="0068562E">
      <w:pPr>
        <w:spacing w:after="0" w:line="240" w:lineRule="auto"/>
        <w:jc w:val="both"/>
        <w:rPr>
          <w:rFonts w:ascii="Book Antiqua" w:hAnsi="Book Antiqua"/>
          <w:sz w:val="24"/>
          <w:szCs w:val="24"/>
        </w:rPr>
      </w:pPr>
      <w:r w:rsidRPr="0083140F">
        <w:rPr>
          <w:rFonts w:ascii="Book Antiqua" w:hAnsi="Book Antiqua"/>
          <w:b/>
          <w:bCs/>
          <w:sz w:val="24"/>
          <w:szCs w:val="24"/>
        </w:rPr>
        <w:t>ZKPSH</w:t>
      </w:r>
      <w:r w:rsidRPr="0083140F">
        <w:rPr>
          <w:rFonts w:ascii="Book Antiqua" w:hAnsi="Book Antiqua"/>
          <w:sz w:val="24"/>
          <w:szCs w:val="24"/>
        </w:rPr>
        <w:t xml:space="preserve"> - Zyra e Kryeprokurorit të Shtetit.</w:t>
      </w:r>
    </w:p>
    <w:p w:rsidR="001A7021" w:rsidRPr="0083140F" w:rsidRDefault="001A7021" w:rsidP="0068562E">
      <w:pPr>
        <w:spacing w:after="0" w:line="240" w:lineRule="auto"/>
        <w:jc w:val="both"/>
        <w:rPr>
          <w:rFonts w:ascii="Book Antiqua" w:hAnsi="Book Antiqua"/>
          <w:sz w:val="24"/>
          <w:szCs w:val="24"/>
        </w:rPr>
      </w:pPr>
    </w:p>
    <w:p w:rsidR="001A7021" w:rsidRPr="0083140F" w:rsidRDefault="001A7021" w:rsidP="0068562E">
      <w:pPr>
        <w:spacing w:after="0" w:line="240" w:lineRule="auto"/>
        <w:jc w:val="both"/>
        <w:rPr>
          <w:rFonts w:ascii="Book Antiqua" w:hAnsi="Book Antiqua"/>
          <w:sz w:val="24"/>
          <w:szCs w:val="24"/>
        </w:rPr>
      </w:pPr>
      <w:r w:rsidRPr="0083140F">
        <w:rPr>
          <w:rFonts w:ascii="Book Antiqua" w:hAnsi="Book Antiqua"/>
          <w:b/>
          <w:sz w:val="24"/>
          <w:szCs w:val="24"/>
        </w:rPr>
        <w:lastRenderedPageBreak/>
        <w:t>PSRK</w:t>
      </w:r>
      <w:r w:rsidRPr="0083140F">
        <w:rPr>
          <w:rFonts w:ascii="Book Antiqua" w:hAnsi="Book Antiqua"/>
          <w:sz w:val="24"/>
          <w:szCs w:val="24"/>
        </w:rPr>
        <w:t xml:space="preserve">- </w:t>
      </w:r>
      <w:r w:rsidR="003021DD" w:rsidRPr="0083140F">
        <w:rPr>
          <w:rFonts w:ascii="Book Antiqua" w:hAnsi="Book Antiqua"/>
          <w:sz w:val="24"/>
          <w:szCs w:val="24"/>
        </w:rPr>
        <w:t>Prokuroria Speciale e Republik</w:t>
      </w:r>
      <w:r w:rsidR="000A1828" w:rsidRPr="0083140F">
        <w:rPr>
          <w:rFonts w:ascii="Book Antiqua" w:hAnsi="Book Antiqua"/>
          <w:sz w:val="24"/>
          <w:szCs w:val="24"/>
        </w:rPr>
        <w:t>ë</w:t>
      </w:r>
      <w:r w:rsidR="003021DD" w:rsidRPr="0083140F">
        <w:rPr>
          <w:rFonts w:ascii="Book Antiqua" w:hAnsi="Book Antiqua"/>
          <w:sz w:val="24"/>
          <w:szCs w:val="24"/>
        </w:rPr>
        <w:t>s s</w:t>
      </w:r>
      <w:r w:rsidR="000A1828" w:rsidRPr="0083140F">
        <w:rPr>
          <w:rFonts w:ascii="Book Antiqua" w:hAnsi="Book Antiqua"/>
          <w:sz w:val="24"/>
          <w:szCs w:val="24"/>
        </w:rPr>
        <w:t>ë</w:t>
      </w:r>
      <w:r w:rsidR="003021DD" w:rsidRPr="0083140F">
        <w:rPr>
          <w:rFonts w:ascii="Book Antiqua" w:hAnsi="Book Antiqua"/>
          <w:sz w:val="24"/>
          <w:szCs w:val="24"/>
        </w:rPr>
        <w:t xml:space="preserve"> Kosov</w:t>
      </w:r>
      <w:r w:rsidR="000A1828" w:rsidRPr="0083140F">
        <w:rPr>
          <w:rFonts w:ascii="Book Antiqua" w:hAnsi="Book Antiqua"/>
          <w:sz w:val="24"/>
          <w:szCs w:val="24"/>
        </w:rPr>
        <w:t>ë</w:t>
      </w:r>
      <w:r w:rsidR="003021DD" w:rsidRPr="0083140F">
        <w:rPr>
          <w:rFonts w:ascii="Book Antiqua" w:hAnsi="Book Antiqua"/>
          <w:sz w:val="24"/>
          <w:szCs w:val="24"/>
        </w:rPr>
        <w:t>s;</w:t>
      </w:r>
    </w:p>
    <w:p w:rsidR="0010302F" w:rsidRPr="0083140F" w:rsidRDefault="0010302F" w:rsidP="0068562E">
      <w:pPr>
        <w:spacing w:after="0" w:line="240" w:lineRule="auto"/>
        <w:jc w:val="both"/>
        <w:rPr>
          <w:rFonts w:ascii="Book Antiqua" w:hAnsi="Book Antiqua"/>
          <w:sz w:val="24"/>
          <w:szCs w:val="24"/>
        </w:rPr>
      </w:pPr>
    </w:p>
    <w:p w:rsidR="0010302F" w:rsidRPr="0083140F" w:rsidRDefault="0010302F" w:rsidP="0068562E">
      <w:pPr>
        <w:spacing w:after="0" w:line="240" w:lineRule="auto"/>
        <w:jc w:val="both"/>
        <w:rPr>
          <w:rFonts w:ascii="Book Antiqua" w:hAnsi="Book Antiqua"/>
          <w:sz w:val="24"/>
          <w:szCs w:val="24"/>
        </w:rPr>
      </w:pPr>
      <w:r w:rsidRPr="0083140F">
        <w:rPr>
          <w:rFonts w:ascii="Book Antiqua" w:hAnsi="Book Antiqua"/>
          <w:b/>
          <w:bCs/>
          <w:sz w:val="24"/>
          <w:szCs w:val="24"/>
        </w:rPr>
        <w:t xml:space="preserve">PTH </w:t>
      </w:r>
      <w:r w:rsidRPr="0083140F">
        <w:rPr>
          <w:rFonts w:ascii="Book Antiqua" w:hAnsi="Book Antiqua"/>
          <w:sz w:val="24"/>
          <w:szCs w:val="24"/>
        </w:rPr>
        <w:t>– Prokurorit Themelore.</w:t>
      </w:r>
    </w:p>
    <w:p w:rsidR="0010302F" w:rsidRPr="0083140F" w:rsidRDefault="0010302F" w:rsidP="0068562E">
      <w:pPr>
        <w:spacing w:after="0" w:line="240" w:lineRule="auto"/>
        <w:jc w:val="both"/>
        <w:rPr>
          <w:rFonts w:ascii="Book Antiqua" w:hAnsi="Book Antiqua"/>
          <w:sz w:val="24"/>
          <w:szCs w:val="24"/>
        </w:rPr>
      </w:pPr>
    </w:p>
    <w:p w:rsidR="0010302F" w:rsidRPr="0083140F" w:rsidRDefault="0010302F" w:rsidP="0068562E">
      <w:pPr>
        <w:spacing w:after="0" w:line="240" w:lineRule="auto"/>
        <w:jc w:val="both"/>
        <w:rPr>
          <w:rFonts w:ascii="Book Antiqua" w:hAnsi="Book Antiqua"/>
          <w:sz w:val="24"/>
          <w:szCs w:val="24"/>
        </w:rPr>
      </w:pPr>
      <w:r w:rsidRPr="0083140F">
        <w:rPr>
          <w:rFonts w:ascii="Book Antiqua" w:hAnsi="Book Antiqua"/>
          <w:b/>
          <w:bCs/>
          <w:sz w:val="24"/>
          <w:szCs w:val="24"/>
        </w:rPr>
        <w:t>ZMNV</w:t>
      </w:r>
      <w:r w:rsidRPr="0083140F">
        <w:rPr>
          <w:rFonts w:ascii="Book Antiqua" w:hAnsi="Book Antiqua"/>
          <w:sz w:val="24"/>
          <w:szCs w:val="24"/>
        </w:rPr>
        <w:t xml:space="preserve"> - Zyra për Mbrojtje dhe Ndihmë Viktimave.</w:t>
      </w:r>
    </w:p>
    <w:p w:rsidR="0010302F" w:rsidRPr="0083140F" w:rsidRDefault="0010302F" w:rsidP="0068562E">
      <w:pPr>
        <w:spacing w:after="0" w:line="240" w:lineRule="auto"/>
        <w:jc w:val="both"/>
        <w:rPr>
          <w:rFonts w:ascii="Book Antiqua" w:eastAsia="MS Mincho" w:hAnsi="Book Antiqua"/>
          <w:b/>
          <w:sz w:val="24"/>
          <w:szCs w:val="24"/>
        </w:rPr>
      </w:pPr>
    </w:p>
    <w:p w:rsidR="0010302F" w:rsidRPr="0083140F" w:rsidRDefault="0010302F" w:rsidP="0068562E">
      <w:pPr>
        <w:spacing w:after="0" w:line="240" w:lineRule="auto"/>
        <w:rPr>
          <w:rFonts w:ascii="Book Antiqua" w:hAnsi="Book Antiqua"/>
          <w:bCs/>
          <w:sz w:val="24"/>
          <w:szCs w:val="24"/>
        </w:rPr>
      </w:pPr>
      <w:r w:rsidRPr="0083140F">
        <w:rPr>
          <w:rFonts w:ascii="Book Antiqua" w:hAnsi="Book Antiqua"/>
          <w:b/>
          <w:sz w:val="24"/>
          <w:szCs w:val="24"/>
        </w:rPr>
        <w:t xml:space="preserve">DKP – </w:t>
      </w:r>
      <w:r w:rsidRPr="0083140F">
        <w:rPr>
          <w:rFonts w:ascii="Book Antiqua" w:hAnsi="Book Antiqua"/>
          <w:bCs/>
          <w:sz w:val="24"/>
          <w:szCs w:val="24"/>
        </w:rPr>
        <w:t>Departamenti i Krimeve të Rënda.</w:t>
      </w:r>
    </w:p>
    <w:p w:rsidR="0010302F" w:rsidRPr="0083140F" w:rsidRDefault="0010302F" w:rsidP="0068562E">
      <w:pPr>
        <w:spacing w:after="0" w:line="240" w:lineRule="auto"/>
        <w:rPr>
          <w:rFonts w:ascii="Book Antiqua" w:hAnsi="Book Antiqua"/>
          <w:bCs/>
          <w:sz w:val="24"/>
          <w:szCs w:val="24"/>
        </w:rPr>
      </w:pPr>
    </w:p>
    <w:p w:rsidR="0010302F" w:rsidRPr="0083140F" w:rsidRDefault="0010302F" w:rsidP="0068562E">
      <w:pPr>
        <w:spacing w:after="0" w:line="240" w:lineRule="auto"/>
        <w:rPr>
          <w:rFonts w:ascii="Book Antiqua" w:hAnsi="Book Antiqua"/>
          <w:bCs/>
          <w:sz w:val="24"/>
          <w:szCs w:val="24"/>
        </w:rPr>
      </w:pPr>
      <w:r w:rsidRPr="0083140F">
        <w:rPr>
          <w:rFonts w:ascii="Book Antiqua" w:hAnsi="Book Antiqua"/>
          <w:b/>
          <w:sz w:val="24"/>
          <w:szCs w:val="24"/>
        </w:rPr>
        <w:t xml:space="preserve">DM – </w:t>
      </w:r>
      <w:r w:rsidRPr="0083140F">
        <w:rPr>
          <w:rFonts w:ascii="Book Antiqua" w:hAnsi="Book Antiqua"/>
          <w:bCs/>
          <w:sz w:val="24"/>
          <w:szCs w:val="24"/>
        </w:rPr>
        <w:t>Departamenti për të Mitur.</w:t>
      </w:r>
    </w:p>
    <w:p w:rsidR="0010302F" w:rsidRPr="0083140F" w:rsidRDefault="0010302F" w:rsidP="0068562E">
      <w:pPr>
        <w:spacing w:after="0" w:line="240" w:lineRule="auto"/>
        <w:rPr>
          <w:rFonts w:ascii="Book Antiqua" w:hAnsi="Book Antiqua"/>
          <w:bCs/>
          <w:sz w:val="24"/>
          <w:szCs w:val="24"/>
        </w:rPr>
      </w:pPr>
    </w:p>
    <w:p w:rsidR="0010302F" w:rsidRPr="0083140F" w:rsidRDefault="0010302F" w:rsidP="0068562E">
      <w:pPr>
        <w:spacing w:after="0" w:line="240" w:lineRule="auto"/>
        <w:rPr>
          <w:rFonts w:ascii="Book Antiqua" w:hAnsi="Book Antiqua"/>
          <w:bCs/>
          <w:sz w:val="24"/>
          <w:szCs w:val="24"/>
        </w:rPr>
      </w:pPr>
      <w:r w:rsidRPr="0083140F">
        <w:rPr>
          <w:rFonts w:ascii="Book Antiqua" w:hAnsi="Book Antiqua"/>
          <w:b/>
          <w:sz w:val="24"/>
          <w:szCs w:val="24"/>
        </w:rPr>
        <w:t xml:space="preserve">DP – </w:t>
      </w:r>
      <w:r w:rsidRPr="0083140F">
        <w:rPr>
          <w:rFonts w:ascii="Book Antiqua" w:hAnsi="Book Antiqua"/>
          <w:bCs/>
          <w:sz w:val="24"/>
          <w:szCs w:val="24"/>
        </w:rPr>
        <w:t>Departamenti i Përgjithshëm.</w:t>
      </w:r>
    </w:p>
    <w:p w:rsidR="0010302F" w:rsidRPr="0083140F" w:rsidRDefault="0010302F" w:rsidP="0068562E">
      <w:pPr>
        <w:spacing w:after="0" w:line="240" w:lineRule="auto"/>
        <w:rPr>
          <w:rFonts w:ascii="Book Antiqua" w:hAnsi="Book Antiqua"/>
          <w:bCs/>
          <w:sz w:val="24"/>
          <w:szCs w:val="24"/>
        </w:rPr>
      </w:pPr>
    </w:p>
    <w:p w:rsidR="0010302F" w:rsidRPr="0083140F" w:rsidRDefault="0010302F" w:rsidP="0068562E">
      <w:pPr>
        <w:spacing w:after="0" w:line="240" w:lineRule="auto"/>
        <w:jc w:val="both"/>
        <w:rPr>
          <w:rFonts w:ascii="Book Antiqua" w:hAnsi="Book Antiqua"/>
          <w:sz w:val="24"/>
          <w:szCs w:val="24"/>
        </w:rPr>
      </w:pPr>
      <w:r w:rsidRPr="0083140F">
        <w:rPr>
          <w:rFonts w:ascii="Book Antiqua" w:hAnsi="Book Antiqua"/>
          <w:b/>
          <w:bCs/>
          <w:sz w:val="24"/>
          <w:szCs w:val="24"/>
        </w:rPr>
        <w:t>ADMINISTRATA</w:t>
      </w:r>
      <w:r w:rsidRPr="0083140F">
        <w:rPr>
          <w:rFonts w:ascii="Book Antiqua" w:hAnsi="Book Antiqua"/>
          <w:sz w:val="24"/>
          <w:szCs w:val="24"/>
        </w:rPr>
        <w:t xml:space="preserve"> - Personeli administrativ jo prokurorë.</w:t>
      </w:r>
    </w:p>
    <w:p w:rsidR="0010302F" w:rsidRPr="0083140F" w:rsidRDefault="0010302F" w:rsidP="0068562E">
      <w:pPr>
        <w:spacing w:after="0" w:line="240" w:lineRule="auto"/>
        <w:jc w:val="both"/>
        <w:rPr>
          <w:rFonts w:ascii="Book Antiqua" w:hAnsi="Book Antiqua"/>
          <w:sz w:val="24"/>
          <w:szCs w:val="24"/>
        </w:rPr>
      </w:pPr>
    </w:p>
    <w:p w:rsidR="0010302F" w:rsidRPr="0083140F" w:rsidRDefault="0010302F" w:rsidP="0068562E">
      <w:pPr>
        <w:spacing w:after="0" w:line="240" w:lineRule="auto"/>
        <w:jc w:val="both"/>
        <w:rPr>
          <w:rFonts w:ascii="Book Antiqua" w:hAnsi="Book Antiqua"/>
          <w:sz w:val="24"/>
          <w:szCs w:val="24"/>
        </w:rPr>
      </w:pPr>
      <w:r w:rsidRPr="0083140F">
        <w:rPr>
          <w:rFonts w:ascii="Book Antiqua" w:hAnsi="Book Antiqua"/>
          <w:b/>
          <w:bCs/>
          <w:sz w:val="24"/>
          <w:szCs w:val="24"/>
        </w:rPr>
        <w:t>PUNËSUARIT</w:t>
      </w:r>
      <w:r w:rsidRPr="0083140F">
        <w:rPr>
          <w:rFonts w:ascii="Book Antiqua" w:hAnsi="Book Antiqua"/>
          <w:sz w:val="24"/>
          <w:szCs w:val="24"/>
        </w:rPr>
        <w:t xml:space="preserve"> – Nënkupton prokurorët dhe stafi administrativ.</w:t>
      </w:r>
    </w:p>
    <w:p w:rsidR="00DF1A9B" w:rsidRPr="0083140F" w:rsidRDefault="00DF1A9B" w:rsidP="0068562E">
      <w:pPr>
        <w:pStyle w:val="ListParagraph"/>
        <w:spacing w:after="0" w:line="240" w:lineRule="auto"/>
        <w:rPr>
          <w:rFonts w:ascii="Book Antiqua" w:hAnsi="Book Antiqua"/>
          <w:sz w:val="24"/>
          <w:szCs w:val="24"/>
        </w:rPr>
      </w:pPr>
    </w:p>
    <w:p w:rsidR="0010302F" w:rsidRPr="0083140F" w:rsidRDefault="0010302F" w:rsidP="0068562E">
      <w:pPr>
        <w:pStyle w:val="ListParagraph"/>
        <w:spacing w:after="0" w:line="240" w:lineRule="auto"/>
        <w:ind w:left="0"/>
        <w:jc w:val="center"/>
        <w:rPr>
          <w:rFonts w:ascii="Book Antiqua" w:hAnsi="Book Antiqua"/>
          <w:b/>
          <w:sz w:val="24"/>
          <w:szCs w:val="24"/>
        </w:rPr>
      </w:pPr>
    </w:p>
    <w:p w:rsidR="00BD5F6D" w:rsidRPr="0083140F" w:rsidRDefault="00BD5F6D" w:rsidP="0068562E">
      <w:pPr>
        <w:pStyle w:val="ListParagraph"/>
        <w:spacing w:after="0" w:line="240" w:lineRule="auto"/>
        <w:ind w:left="0"/>
        <w:jc w:val="center"/>
        <w:rPr>
          <w:rFonts w:ascii="Book Antiqua" w:hAnsi="Book Antiqua"/>
          <w:b/>
          <w:sz w:val="24"/>
          <w:szCs w:val="24"/>
        </w:rPr>
      </w:pPr>
    </w:p>
    <w:p w:rsidR="00BD3AC5" w:rsidRPr="0083140F" w:rsidRDefault="00BD3AC5" w:rsidP="0068562E">
      <w:pPr>
        <w:spacing w:after="0" w:line="240" w:lineRule="auto"/>
        <w:jc w:val="center"/>
        <w:rPr>
          <w:rFonts w:ascii="Book Antiqua" w:hAnsi="Book Antiqua"/>
          <w:b/>
          <w:sz w:val="24"/>
          <w:szCs w:val="24"/>
        </w:rPr>
      </w:pPr>
      <w:r w:rsidRPr="0083140F">
        <w:rPr>
          <w:rFonts w:ascii="Book Antiqua" w:hAnsi="Book Antiqua"/>
          <w:b/>
          <w:sz w:val="24"/>
          <w:szCs w:val="24"/>
        </w:rPr>
        <w:t>Neni 4</w:t>
      </w:r>
    </w:p>
    <w:p w:rsidR="00BD3AC5" w:rsidRPr="0083140F" w:rsidRDefault="00BD3AC5" w:rsidP="0068562E">
      <w:pPr>
        <w:spacing w:after="0" w:line="240" w:lineRule="auto"/>
        <w:jc w:val="center"/>
        <w:rPr>
          <w:rFonts w:ascii="Book Antiqua" w:hAnsi="Book Antiqua"/>
          <w:b/>
          <w:sz w:val="24"/>
          <w:szCs w:val="24"/>
        </w:rPr>
      </w:pPr>
      <w:r w:rsidRPr="0083140F">
        <w:rPr>
          <w:rFonts w:ascii="Book Antiqua" w:hAnsi="Book Antiqua"/>
          <w:b/>
          <w:sz w:val="24"/>
          <w:szCs w:val="24"/>
        </w:rPr>
        <w:t>Statusi, dhe stema e Prokurorit të Shtetit</w:t>
      </w:r>
    </w:p>
    <w:p w:rsidR="00BD3AC5" w:rsidRPr="0083140F" w:rsidRDefault="00BD3AC5" w:rsidP="0068562E">
      <w:pPr>
        <w:spacing w:after="0" w:line="240" w:lineRule="auto"/>
        <w:rPr>
          <w:rFonts w:ascii="Book Antiqua" w:hAnsi="Book Antiqua"/>
          <w:sz w:val="24"/>
          <w:szCs w:val="24"/>
        </w:rPr>
      </w:pPr>
    </w:p>
    <w:p w:rsidR="00BD3AC5" w:rsidRPr="0083140F" w:rsidRDefault="00BD3AC5" w:rsidP="0068562E">
      <w:pPr>
        <w:pStyle w:val="ListParagraph"/>
        <w:numPr>
          <w:ilvl w:val="0"/>
          <w:numId w:val="46"/>
        </w:numPr>
        <w:spacing w:after="0" w:line="240" w:lineRule="auto"/>
        <w:ind w:left="540" w:hanging="540"/>
        <w:rPr>
          <w:rFonts w:ascii="Book Antiqua" w:hAnsi="Book Antiqua"/>
          <w:sz w:val="24"/>
          <w:szCs w:val="24"/>
        </w:rPr>
      </w:pPr>
      <w:r w:rsidRPr="0083140F">
        <w:rPr>
          <w:rFonts w:ascii="Book Antiqua" w:hAnsi="Book Antiqua"/>
          <w:sz w:val="24"/>
          <w:szCs w:val="24"/>
        </w:rPr>
        <w:t>Prokurori i shtetit</w:t>
      </w:r>
      <w:r w:rsidR="00960391" w:rsidRPr="0083140F">
        <w:rPr>
          <w:rFonts w:ascii="Book Antiqua" w:hAnsi="Book Antiqua"/>
          <w:sz w:val="24"/>
          <w:szCs w:val="24"/>
        </w:rPr>
        <w:t xml:space="preserve"> e ka statusin e </w:t>
      </w:r>
      <w:r w:rsidRPr="0083140F">
        <w:rPr>
          <w:rFonts w:ascii="Book Antiqua" w:hAnsi="Book Antiqua"/>
          <w:sz w:val="24"/>
          <w:szCs w:val="24"/>
        </w:rPr>
        <w:t>person</w:t>
      </w:r>
      <w:r w:rsidR="00960391" w:rsidRPr="0083140F">
        <w:rPr>
          <w:rFonts w:ascii="Book Antiqua" w:hAnsi="Book Antiqua"/>
          <w:sz w:val="24"/>
          <w:szCs w:val="24"/>
        </w:rPr>
        <w:t>it</w:t>
      </w:r>
      <w:r w:rsidRPr="0083140F">
        <w:rPr>
          <w:rFonts w:ascii="Book Antiqua" w:hAnsi="Book Antiqua"/>
          <w:sz w:val="24"/>
          <w:szCs w:val="24"/>
        </w:rPr>
        <w:t xml:space="preserve"> </w:t>
      </w:r>
      <w:r w:rsidR="00AD0BE0" w:rsidRPr="0083140F">
        <w:rPr>
          <w:rFonts w:ascii="Book Antiqua" w:hAnsi="Book Antiqua"/>
          <w:sz w:val="24"/>
          <w:szCs w:val="24"/>
        </w:rPr>
        <w:t>juridik</w:t>
      </w:r>
      <w:r w:rsidRPr="0083140F">
        <w:rPr>
          <w:rFonts w:ascii="Book Antiqua" w:hAnsi="Book Antiqua"/>
          <w:sz w:val="24"/>
          <w:szCs w:val="24"/>
        </w:rPr>
        <w:t>.</w:t>
      </w:r>
    </w:p>
    <w:p w:rsidR="00BD3AC5" w:rsidRPr="0083140F" w:rsidRDefault="00BD3AC5" w:rsidP="0068562E">
      <w:pPr>
        <w:spacing w:after="0" w:line="240" w:lineRule="auto"/>
        <w:jc w:val="both"/>
        <w:rPr>
          <w:rFonts w:ascii="Book Antiqua" w:hAnsi="Book Antiqua"/>
          <w:b/>
          <w:sz w:val="24"/>
          <w:szCs w:val="24"/>
        </w:rPr>
      </w:pPr>
    </w:p>
    <w:p w:rsidR="00BD3AC5" w:rsidRPr="0083140F" w:rsidRDefault="00BD3AC5" w:rsidP="0068562E">
      <w:pPr>
        <w:pStyle w:val="ListParagraph"/>
        <w:numPr>
          <w:ilvl w:val="0"/>
          <w:numId w:val="46"/>
        </w:numPr>
        <w:spacing w:after="0" w:line="240" w:lineRule="auto"/>
        <w:ind w:left="630" w:hanging="630"/>
        <w:jc w:val="both"/>
        <w:rPr>
          <w:rFonts w:ascii="Book Antiqua" w:hAnsi="Book Antiqua"/>
          <w:b/>
          <w:sz w:val="24"/>
          <w:szCs w:val="24"/>
        </w:rPr>
      </w:pPr>
      <w:r w:rsidRPr="0083140F">
        <w:rPr>
          <w:rFonts w:ascii="Book Antiqua" w:hAnsi="Book Antiqua"/>
          <w:sz w:val="24"/>
          <w:szCs w:val="24"/>
        </w:rPr>
        <w:t>Prokurori i shtetit përdor stemën e Republikës së Kosovës, në pajtim me ligjin për përdorimin e simboleve shtetërore të Kosovës.</w:t>
      </w:r>
    </w:p>
    <w:p w:rsidR="00BD3AC5" w:rsidRPr="0083140F" w:rsidRDefault="00BD3AC5" w:rsidP="0068562E">
      <w:pPr>
        <w:pStyle w:val="ListParagraph"/>
        <w:spacing w:after="0" w:line="240" w:lineRule="auto"/>
        <w:rPr>
          <w:rFonts w:ascii="Book Antiqua" w:hAnsi="Book Antiqua"/>
          <w:b/>
          <w:sz w:val="24"/>
          <w:szCs w:val="24"/>
        </w:rPr>
      </w:pPr>
    </w:p>
    <w:p w:rsidR="00BD5F6D" w:rsidRPr="0083140F" w:rsidRDefault="00BD5F6D" w:rsidP="0068562E">
      <w:pPr>
        <w:spacing w:after="0" w:line="240" w:lineRule="auto"/>
        <w:jc w:val="center"/>
        <w:rPr>
          <w:rFonts w:ascii="Book Antiqua" w:hAnsi="Book Antiqua"/>
          <w:b/>
          <w:sz w:val="24"/>
          <w:szCs w:val="24"/>
        </w:rPr>
      </w:pPr>
    </w:p>
    <w:p w:rsidR="00BD5F6D" w:rsidRPr="0083140F" w:rsidRDefault="00BD5F6D" w:rsidP="0068562E">
      <w:pPr>
        <w:spacing w:after="0" w:line="240" w:lineRule="auto"/>
        <w:jc w:val="center"/>
        <w:rPr>
          <w:rFonts w:ascii="Book Antiqua" w:hAnsi="Book Antiqua"/>
          <w:b/>
          <w:sz w:val="24"/>
          <w:szCs w:val="24"/>
        </w:rPr>
      </w:pPr>
    </w:p>
    <w:p w:rsidR="00BD3AC5" w:rsidRPr="0083140F" w:rsidRDefault="00BD3AC5" w:rsidP="0068562E">
      <w:pPr>
        <w:spacing w:after="0" w:line="240" w:lineRule="auto"/>
        <w:jc w:val="center"/>
        <w:rPr>
          <w:rFonts w:ascii="Book Antiqua" w:hAnsi="Book Antiqua"/>
          <w:b/>
          <w:sz w:val="24"/>
          <w:szCs w:val="24"/>
        </w:rPr>
      </w:pPr>
      <w:r w:rsidRPr="0083140F">
        <w:rPr>
          <w:rFonts w:ascii="Book Antiqua" w:hAnsi="Book Antiqua"/>
          <w:b/>
          <w:sz w:val="24"/>
          <w:szCs w:val="24"/>
        </w:rPr>
        <w:t>Neni 5</w:t>
      </w:r>
    </w:p>
    <w:p w:rsidR="00BD3AC5" w:rsidRPr="0083140F" w:rsidRDefault="00BD3AC5" w:rsidP="0068562E">
      <w:pPr>
        <w:spacing w:after="0" w:line="240" w:lineRule="auto"/>
        <w:jc w:val="center"/>
        <w:rPr>
          <w:rFonts w:ascii="Book Antiqua" w:hAnsi="Book Antiqua"/>
          <w:b/>
          <w:sz w:val="24"/>
          <w:szCs w:val="24"/>
        </w:rPr>
      </w:pPr>
      <w:r w:rsidRPr="0083140F">
        <w:rPr>
          <w:rFonts w:ascii="Book Antiqua" w:hAnsi="Book Antiqua"/>
          <w:b/>
          <w:sz w:val="24"/>
          <w:szCs w:val="24"/>
        </w:rPr>
        <w:t>Vula e Prokurorit të Shtetit</w:t>
      </w:r>
    </w:p>
    <w:p w:rsidR="00BD3AC5" w:rsidRPr="0083140F" w:rsidRDefault="00BD3AC5" w:rsidP="0068562E">
      <w:pPr>
        <w:spacing w:after="0" w:line="240" w:lineRule="auto"/>
        <w:jc w:val="both"/>
        <w:rPr>
          <w:rFonts w:ascii="Book Antiqua" w:hAnsi="Book Antiqua"/>
          <w:b/>
          <w:sz w:val="24"/>
          <w:szCs w:val="24"/>
        </w:rPr>
      </w:pPr>
    </w:p>
    <w:p w:rsidR="00BD3AC5" w:rsidRPr="0083140F" w:rsidRDefault="00BD3AC5" w:rsidP="0068562E">
      <w:pPr>
        <w:pStyle w:val="ListParagraph"/>
        <w:numPr>
          <w:ilvl w:val="0"/>
          <w:numId w:val="47"/>
        </w:numPr>
        <w:spacing w:after="0" w:line="240" w:lineRule="auto"/>
        <w:ind w:left="540" w:hanging="540"/>
        <w:jc w:val="both"/>
        <w:rPr>
          <w:rFonts w:ascii="Book Antiqua" w:hAnsi="Book Antiqua"/>
          <w:b/>
          <w:sz w:val="24"/>
          <w:szCs w:val="24"/>
        </w:rPr>
      </w:pPr>
      <w:r w:rsidRPr="0083140F">
        <w:rPr>
          <w:rFonts w:ascii="Book Antiqua" w:hAnsi="Book Antiqua"/>
          <w:sz w:val="24"/>
          <w:szCs w:val="24"/>
        </w:rPr>
        <w:t>Të gjitha dokumentet zyrtare të lëshuara nga Prokurori i Shtetit, duhet të përmbajnë vulën e Prokurorit të Shtetit.</w:t>
      </w:r>
      <w:ins w:id="1" w:author="Valon Cervadiku" w:date="2019-07-19T11:23:00Z">
        <w:r w:rsidRPr="0083140F">
          <w:rPr>
            <w:rFonts w:ascii="Book Antiqua" w:hAnsi="Book Antiqua"/>
            <w:sz w:val="24"/>
            <w:szCs w:val="24"/>
          </w:rPr>
          <w:t xml:space="preserve"> </w:t>
        </w:r>
      </w:ins>
    </w:p>
    <w:p w:rsidR="00BD3AC5" w:rsidRPr="0083140F" w:rsidRDefault="00BD3AC5" w:rsidP="0068562E">
      <w:pPr>
        <w:spacing w:after="0" w:line="240" w:lineRule="auto"/>
        <w:jc w:val="both"/>
        <w:rPr>
          <w:rFonts w:ascii="Book Antiqua" w:hAnsi="Book Antiqua"/>
          <w:b/>
          <w:sz w:val="24"/>
          <w:szCs w:val="24"/>
        </w:rPr>
      </w:pPr>
    </w:p>
    <w:p w:rsidR="00BD3AC5" w:rsidRPr="0083140F" w:rsidRDefault="00BD3AC5" w:rsidP="0068562E">
      <w:pPr>
        <w:numPr>
          <w:ilvl w:val="0"/>
          <w:numId w:val="47"/>
        </w:numPr>
        <w:tabs>
          <w:tab w:val="left" w:pos="540"/>
        </w:tabs>
        <w:spacing w:after="0" w:line="240" w:lineRule="auto"/>
        <w:ind w:left="540" w:hanging="540"/>
        <w:jc w:val="both"/>
        <w:rPr>
          <w:rFonts w:ascii="Book Antiqua" w:hAnsi="Book Antiqua"/>
          <w:sz w:val="24"/>
          <w:szCs w:val="24"/>
        </w:rPr>
      </w:pPr>
      <w:r w:rsidRPr="0083140F">
        <w:rPr>
          <w:rFonts w:ascii="Book Antiqua" w:hAnsi="Book Antiqua"/>
          <w:sz w:val="24"/>
          <w:szCs w:val="24"/>
        </w:rPr>
        <w:t>Forma, përmbajtja dhe mënyra e përdorimit të vulës të Prokurorit të Shtetit rregullohen me akt të veçantë nënligjor.</w:t>
      </w:r>
    </w:p>
    <w:p w:rsidR="00BD5F6D" w:rsidRPr="0083140F" w:rsidRDefault="00BD5F6D" w:rsidP="0068562E">
      <w:pPr>
        <w:spacing w:after="0" w:line="240" w:lineRule="auto"/>
        <w:jc w:val="center"/>
        <w:rPr>
          <w:rFonts w:ascii="Book Antiqua" w:hAnsi="Book Antiqua"/>
          <w:b/>
          <w:sz w:val="24"/>
          <w:szCs w:val="24"/>
        </w:rPr>
      </w:pPr>
    </w:p>
    <w:p w:rsidR="0059041E" w:rsidRPr="0083140F" w:rsidRDefault="0059041E" w:rsidP="0068562E">
      <w:pPr>
        <w:spacing w:after="0" w:line="240" w:lineRule="auto"/>
        <w:jc w:val="center"/>
        <w:rPr>
          <w:rFonts w:ascii="Book Antiqua" w:hAnsi="Book Antiqua"/>
          <w:b/>
          <w:sz w:val="24"/>
          <w:szCs w:val="24"/>
        </w:rPr>
      </w:pPr>
      <w:r w:rsidRPr="0083140F">
        <w:rPr>
          <w:rFonts w:ascii="Book Antiqua" w:hAnsi="Book Antiqua"/>
          <w:b/>
          <w:sz w:val="24"/>
          <w:szCs w:val="24"/>
        </w:rPr>
        <w:t>KAPITULLI II</w:t>
      </w:r>
    </w:p>
    <w:p w:rsidR="0059041E" w:rsidRPr="0083140F" w:rsidRDefault="0059041E" w:rsidP="0068562E">
      <w:pPr>
        <w:spacing w:after="0" w:line="240" w:lineRule="auto"/>
        <w:jc w:val="center"/>
        <w:rPr>
          <w:rFonts w:ascii="Book Antiqua" w:hAnsi="Book Antiqua"/>
          <w:b/>
          <w:sz w:val="24"/>
          <w:szCs w:val="24"/>
        </w:rPr>
      </w:pPr>
      <w:r w:rsidRPr="0083140F">
        <w:rPr>
          <w:rFonts w:ascii="Book Antiqua" w:hAnsi="Book Antiqua"/>
          <w:b/>
          <w:sz w:val="24"/>
          <w:szCs w:val="24"/>
        </w:rPr>
        <w:t>STRUKTURA DHE PËRGJEGJËSITË E PROKURORIT TË SHTETIT</w:t>
      </w:r>
    </w:p>
    <w:p w:rsidR="00960391" w:rsidRPr="0083140F" w:rsidRDefault="00960391" w:rsidP="0068562E">
      <w:pPr>
        <w:pStyle w:val="ListParagraph"/>
        <w:spacing w:after="0" w:line="240" w:lineRule="auto"/>
        <w:ind w:left="0"/>
        <w:jc w:val="center"/>
        <w:rPr>
          <w:rFonts w:ascii="Book Antiqua" w:hAnsi="Book Antiqua"/>
          <w:b/>
          <w:sz w:val="24"/>
          <w:szCs w:val="24"/>
        </w:rPr>
      </w:pPr>
    </w:p>
    <w:p w:rsidR="00BD5F6D" w:rsidRPr="0083140F" w:rsidRDefault="00BD5F6D" w:rsidP="0068562E">
      <w:pPr>
        <w:pStyle w:val="ListParagraph"/>
        <w:spacing w:after="0" w:line="240" w:lineRule="auto"/>
        <w:ind w:left="0"/>
        <w:jc w:val="center"/>
        <w:rPr>
          <w:rFonts w:ascii="Book Antiqua" w:hAnsi="Book Antiqua"/>
          <w:b/>
          <w:sz w:val="24"/>
          <w:szCs w:val="24"/>
        </w:rPr>
      </w:pPr>
    </w:p>
    <w:p w:rsidR="00F7290B" w:rsidRPr="0083140F" w:rsidRDefault="00F7290B" w:rsidP="0068562E">
      <w:pPr>
        <w:pStyle w:val="ListParagraph"/>
        <w:spacing w:after="0" w:line="240" w:lineRule="auto"/>
        <w:ind w:left="0"/>
        <w:jc w:val="center"/>
        <w:rPr>
          <w:rFonts w:ascii="Book Antiqua" w:hAnsi="Book Antiqua"/>
          <w:sz w:val="24"/>
          <w:szCs w:val="24"/>
        </w:rPr>
      </w:pPr>
      <w:r w:rsidRPr="0083140F">
        <w:rPr>
          <w:rFonts w:ascii="Book Antiqua" w:hAnsi="Book Antiqua"/>
          <w:b/>
          <w:sz w:val="24"/>
          <w:szCs w:val="24"/>
        </w:rPr>
        <w:t>Neni</w:t>
      </w:r>
      <w:r w:rsidR="00960391" w:rsidRPr="0083140F">
        <w:rPr>
          <w:rFonts w:ascii="Book Antiqua" w:hAnsi="Book Antiqua"/>
          <w:b/>
          <w:sz w:val="24"/>
          <w:szCs w:val="24"/>
        </w:rPr>
        <w:t xml:space="preserve"> 6</w:t>
      </w:r>
    </w:p>
    <w:p w:rsidR="00F7290B" w:rsidRPr="0083140F" w:rsidRDefault="00F7290B" w:rsidP="0068562E">
      <w:pPr>
        <w:spacing w:after="0" w:line="240" w:lineRule="auto"/>
        <w:jc w:val="center"/>
        <w:rPr>
          <w:rFonts w:ascii="Book Antiqua" w:hAnsi="Book Antiqua"/>
          <w:b/>
          <w:sz w:val="24"/>
          <w:szCs w:val="24"/>
        </w:rPr>
      </w:pPr>
      <w:r w:rsidRPr="0083140F">
        <w:rPr>
          <w:rFonts w:ascii="Book Antiqua" w:hAnsi="Book Antiqua"/>
          <w:b/>
          <w:sz w:val="24"/>
          <w:szCs w:val="24"/>
        </w:rPr>
        <w:t>Organizimi i Prokurorisë së Shtetit</w:t>
      </w:r>
    </w:p>
    <w:p w:rsidR="00AD1C9A" w:rsidRPr="0083140F" w:rsidRDefault="00AD1C9A" w:rsidP="0068562E">
      <w:pPr>
        <w:spacing w:after="0" w:line="240" w:lineRule="auto"/>
        <w:jc w:val="center"/>
        <w:rPr>
          <w:rFonts w:ascii="Book Antiqua" w:hAnsi="Book Antiqua"/>
          <w:b/>
          <w:sz w:val="24"/>
          <w:szCs w:val="24"/>
        </w:rPr>
      </w:pPr>
    </w:p>
    <w:p w:rsidR="00F7290B" w:rsidRPr="0083140F" w:rsidRDefault="00AD1C9A" w:rsidP="0068562E">
      <w:pPr>
        <w:numPr>
          <w:ilvl w:val="0"/>
          <w:numId w:val="48"/>
        </w:numPr>
        <w:tabs>
          <w:tab w:val="left" w:pos="450"/>
        </w:tabs>
        <w:spacing w:after="0" w:line="240" w:lineRule="auto"/>
        <w:ind w:left="450" w:hanging="450"/>
        <w:jc w:val="both"/>
        <w:rPr>
          <w:rFonts w:ascii="Book Antiqua" w:hAnsi="Book Antiqua"/>
          <w:sz w:val="24"/>
          <w:szCs w:val="24"/>
        </w:rPr>
      </w:pPr>
      <w:r w:rsidRPr="0083140F">
        <w:rPr>
          <w:rFonts w:ascii="Book Antiqua" w:hAnsi="Book Antiqua"/>
          <w:sz w:val="24"/>
          <w:szCs w:val="24"/>
        </w:rPr>
        <w:t>Prokurori i Shtetit organiz</w:t>
      </w:r>
      <w:r w:rsidR="00A77A99" w:rsidRPr="0083140F">
        <w:rPr>
          <w:rFonts w:ascii="Book Antiqua" w:hAnsi="Book Antiqua"/>
          <w:sz w:val="24"/>
          <w:szCs w:val="24"/>
        </w:rPr>
        <w:t xml:space="preserve">ohet dhe funksionon në pajtueshmëri me Kushtetutën, </w:t>
      </w:r>
      <w:r w:rsidRPr="0083140F">
        <w:rPr>
          <w:rFonts w:ascii="Book Antiqua" w:hAnsi="Book Antiqua"/>
          <w:sz w:val="24"/>
          <w:szCs w:val="24"/>
        </w:rPr>
        <w:t xml:space="preserve">Ligjin për Prokurorin e Shtetit dhe Ligjin për Prokurorinë Speciale të Republikës </w:t>
      </w:r>
      <w:r w:rsidRPr="0083140F">
        <w:rPr>
          <w:rFonts w:ascii="Book Antiqua" w:hAnsi="Book Antiqua"/>
          <w:sz w:val="24"/>
          <w:szCs w:val="24"/>
        </w:rPr>
        <w:lastRenderedPageBreak/>
        <w:t>së Kosovës</w:t>
      </w:r>
      <w:r w:rsidR="00A77A99" w:rsidRPr="0083140F">
        <w:rPr>
          <w:rFonts w:ascii="Book Antiqua" w:hAnsi="Book Antiqua"/>
          <w:sz w:val="24"/>
          <w:szCs w:val="24"/>
        </w:rPr>
        <w:t xml:space="preserve"> si </w:t>
      </w:r>
      <w:r w:rsidR="000F6D33" w:rsidRPr="0083140F">
        <w:rPr>
          <w:rFonts w:ascii="Book Antiqua" w:hAnsi="Book Antiqua"/>
          <w:sz w:val="24"/>
          <w:szCs w:val="24"/>
        </w:rPr>
        <w:t xml:space="preserve"> </w:t>
      </w:r>
      <w:r w:rsidR="00A77A99" w:rsidRPr="0083140F">
        <w:rPr>
          <w:rFonts w:ascii="Book Antiqua" w:hAnsi="Book Antiqua"/>
          <w:sz w:val="24"/>
          <w:szCs w:val="24"/>
        </w:rPr>
        <w:t xml:space="preserve">dhe akteve nënligjore të KPK-së, dhe ka ketë </w:t>
      </w:r>
      <w:r w:rsidR="00D82FB6" w:rsidRPr="0083140F">
        <w:rPr>
          <w:rFonts w:ascii="Book Antiqua" w:hAnsi="Book Antiqua"/>
          <w:sz w:val="24"/>
          <w:szCs w:val="24"/>
        </w:rPr>
        <w:t xml:space="preserve"> </w:t>
      </w:r>
      <w:r w:rsidR="000F6D33" w:rsidRPr="0083140F">
        <w:rPr>
          <w:rFonts w:ascii="Book Antiqua" w:hAnsi="Book Antiqua"/>
          <w:sz w:val="24"/>
          <w:szCs w:val="24"/>
        </w:rPr>
        <w:t>strukturë</w:t>
      </w:r>
      <w:r w:rsidR="00D82FB6" w:rsidRPr="0083140F">
        <w:rPr>
          <w:rFonts w:ascii="Book Antiqua" w:hAnsi="Book Antiqua"/>
          <w:sz w:val="24"/>
          <w:szCs w:val="24"/>
        </w:rPr>
        <w:t xml:space="preserve"> organizative</w:t>
      </w:r>
      <w:r w:rsidR="00F7290B" w:rsidRPr="0083140F">
        <w:rPr>
          <w:rFonts w:ascii="Book Antiqua" w:hAnsi="Book Antiqua"/>
          <w:sz w:val="24"/>
          <w:szCs w:val="24"/>
        </w:rPr>
        <w:t xml:space="preserve">: </w:t>
      </w:r>
    </w:p>
    <w:p w:rsidR="00F7290B" w:rsidRPr="0083140F" w:rsidRDefault="00F7290B" w:rsidP="0068562E">
      <w:pPr>
        <w:pStyle w:val="ListParagraph"/>
        <w:spacing w:after="0" w:line="240" w:lineRule="auto"/>
        <w:ind w:left="284"/>
        <w:jc w:val="both"/>
        <w:rPr>
          <w:rFonts w:ascii="Book Antiqua" w:hAnsi="Book Antiqua"/>
          <w:sz w:val="24"/>
          <w:szCs w:val="24"/>
        </w:rPr>
      </w:pPr>
    </w:p>
    <w:p w:rsidR="00F7290B" w:rsidRPr="0083140F" w:rsidRDefault="00F7290B" w:rsidP="0068562E">
      <w:pPr>
        <w:pStyle w:val="ListParagraph"/>
        <w:numPr>
          <w:ilvl w:val="1"/>
          <w:numId w:val="52"/>
        </w:numPr>
        <w:spacing w:after="0" w:line="240" w:lineRule="auto"/>
        <w:ind w:hanging="270"/>
        <w:jc w:val="both"/>
        <w:rPr>
          <w:rFonts w:ascii="Book Antiqua" w:hAnsi="Book Antiqua"/>
          <w:sz w:val="24"/>
          <w:szCs w:val="24"/>
        </w:rPr>
      </w:pPr>
      <w:r w:rsidRPr="0083140F">
        <w:rPr>
          <w:rFonts w:ascii="Book Antiqua" w:hAnsi="Book Antiqua"/>
          <w:sz w:val="24"/>
          <w:szCs w:val="24"/>
        </w:rPr>
        <w:t xml:space="preserve">Zyra e Kryeprokurorit të Shtetit, </w:t>
      </w:r>
    </w:p>
    <w:p w:rsidR="00F7290B" w:rsidRPr="0083140F" w:rsidRDefault="00F7290B" w:rsidP="0068562E">
      <w:pPr>
        <w:pStyle w:val="ListParagraph"/>
        <w:numPr>
          <w:ilvl w:val="1"/>
          <w:numId w:val="52"/>
        </w:numPr>
        <w:spacing w:after="0" w:line="240" w:lineRule="auto"/>
        <w:ind w:hanging="270"/>
        <w:jc w:val="both"/>
        <w:rPr>
          <w:rFonts w:ascii="Book Antiqua" w:hAnsi="Book Antiqua"/>
          <w:sz w:val="24"/>
          <w:szCs w:val="24"/>
        </w:rPr>
      </w:pPr>
      <w:r w:rsidRPr="0083140F">
        <w:rPr>
          <w:rFonts w:ascii="Book Antiqua" w:hAnsi="Book Antiqua"/>
          <w:sz w:val="24"/>
          <w:szCs w:val="24"/>
        </w:rPr>
        <w:t>Prokuroria e Apelit,</w:t>
      </w:r>
    </w:p>
    <w:p w:rsidR="0001270A" w:rsidRPr="0083140F" w:rsidRDefault="0001270A" w:rsidP="0068562E">
      <w:pPr>
        <w:pStyle w:val="ListParagraph"/>
        <w:numPr>
          <w:ilvl w:val="1"/>
          <w:numId w:val="52"/>
        </w:numPr>
        <w:spacing w:after="0" w:line="240" w:lineRule="auto"/>
        <w:ind w:hanging="270"/>
        <w:jc w:val="both"/>
        <w:rPr>
          <w:rFonts w:ascii="Book Antiqua" w:hAnsi="Book Antiqua"/>
          <w:sz w:val="24"/>
          <w:szCs w:val="24"/>
        </w:rPr>
      </w:pPr>
      <w:r w:rsidRPr="0083140F">
        <w:rPr>
          <w:rFonts w:ascii="Book Antiqua" w:hAnsi="Book Antiqua"/>
          <w:sz w:val="24"/>
          <w:szCs w:val="24"/>
        </w:rPr>
        <w:t xml:space="preserve">Prokuroria Speciale </w:t>
      </w:r>
    </w:p>
    <w:p w:rsidR="00DF1A9B" w:rsidRPr="0083140F" w:rsidRDefault="0001270A" w:rsidP="0068562E">
      <w:pPr>
        <w:pStyle w:val="ListParagraph"/>
        <w:numPr>
          <w:ilvl w:val="1"/>
          <w:numId w:val="52"/>
        </w:numPr>
        <w:spacing w:after="0" w:line="240" w:lineRule="auto"/>
        <w:ind w:hanging="270"/>
        <w:jc w:val="both"/>
        <w:rPr>
          <w:rFonts w:ascii="Book Antiqua" w:hAnsi="Book Antiqua"/>
          <w:sz w:val="24"/>
          <w:szCs w:val="24"/>
        </w:rPr>
      </w:pPr>
      <w:r w:rsidRPr="0083140F">
        <w:rPr>
          <w:rFonts w:ascii="Book Antiqua" w:hAnsi="Book Antiqua"/>
          <w:sz w:val="24"/>
          <w:szCs w:val="24"/>
        </w:rPr>
        <w:t>Prokurorit Themelore;</w:t>
      </w:r>
    </w:p>
    <w:p w:rsidR="00BD5F6D" w:rsidRPr="0083140F" w:rsidRDefault="00BD5F6D" w:rsidP="0068562E">
      <w:pPr>
        <w:spacing w:after="0" w:line="240" w:lineRule="auto"/>
        <w:jc w:val="center"/>
        <w:rPr>
          <w:rFonts w:ascii="Book Antiqua" w:hAnsi="Book Antiqua"/>
          <w:b/>
          <w:sz w:val="24"/>
          <w:szCs w:val="24"/>
        </w:rPr>
      </w:pPr>
    </w:p>
    <w:p w:rsidR="009D0D5C" w:rsidRPr="0083140F" w:rsidRDefault="009D0D5C" w:rsidP="0068562E">
      <w:pPr>
        <w:spacing w:after="0" w:line="240" w:lineRule="auto"/>
        <w:jc w:val="center"/>
        <w:rPr>
          <w:rFonts w:ascii="Book Antiqua" w:hAnsi="Book Antiqua"/>
          <w:b/>
          <w:sz w:val="24"/>
          <w:szCs w:val="24"/>
        </w:rPr>
      </w:pPr>
      <w:r w:rsidRPr="0083140F">
        <w:rPr>
          <w:rFonts w:ascii="Book Antiqua" w:hAnsi="Book Antiqua"/>
          <w:b/>
          <w:sz w:val="24"/>
          <w:szCs w:val="24"/>
        </w:rPr>
        <w:t>Nenin 7</w:t>
      </w:r>
    </w:p>
    <w:p w:rsidR="009D0D5C" w:rsidRPr="0083140F" w:rsidRDefault="009D0D5C" w:rsidP="0068562E">
      <w:pPr>
        <w:spacing w:after="0" w:line="240" w:lineRule="auto"/>
        <w:jc w:val="center"/>
        <w:rPr>
          <w:rFonts w:ascii="Book Antiqua" w:hAnsi="Book Antiqua"/>
          <w:b/>
          <w:sz w:val="24"/>
          <w:szCs w:val="24"/>
        </w:rPr>
      </w:pPr>
      <w:r w:rsidRPr="0083140F">
        <w:rPr>
          <w:rFonts w:ascii="Book Antiqua" w:hAnsi="Book Antiqua"/>
          <w:b/>
          <w:sz w:val="24"/>
          <w:szCs w:val="24"/>
        </w:rPr>
        <w:t>Përgjegjësit e Prokurorit të Shtetit</w:t>
      </w:r>
    </w:p>
    <w:p w:rsidR="0068562E" w:rsidRPr="0083140F" w:rsidRDefault="0068562E" w:rsidP="0068562E">
      <w:pPr>
        <w:tabs>
          <w:tab w:val="left" w:pos="450"/>
        </w:tabs>
        <w:spacing w:after="0" w:line="240" w:lineRule="auto"/>
        <w:jc w:val="both"/>
        <w:rPr>
          <w:rFonts w:ascii="Book Antiqua" w:hAnsi="Book Antiqua"/>
          <w:b/>
          <w:sz w:val="24"/>
          <w:szCs w:val="24"/>
        </w:rPr>
      </w:pPr>
    </w:p>
    <w:p w:rsidR="00764901" w:rsidRPr="0083140F" w:rsidRDefault="00764901" w:rsidP="0068562E">
      <w:pPr>
        <w:pStyle w:val="ListParagraph"/>
        <w:numPr>
          <w:ilvl w:val="0"/>
          <w:numId w:val="64"/>
        </w:numPr>
        <w:tabs>
          <w:tab w:val="left" w:pos="450"/>
        </w:tabs>
        <w:spacing w:after="0" w:line="240" w:lineRule="auto"/>
        <w:ind w:left="360"/>
        <w:jc w:val="both"/>
        <w:rPr>
          <w:rFonts w:ascii="Book Antiqua" w:eastAsia="MS Mincho" w:hAnsi="Book Antiqua"/>
          <w:sz w:val="24"/>
          <w:szCs w:val="24"/>
        </w:rPr>
      </w:pPr>
      <w:r w:rsidRPr="0083140F">
        <w:rPr>
          <w:rFonts w:ascii="Book Antiqua" w:hAnsi="Book Antiqua"/>
          <w:sz w:val="24"/>
          <w:szCs w:val="24"/>
        </w:rPr>
        <w:t>Zyra e Kryeprokurorit të Shtetit, me seli në Prishtinë, si instancë më e lartë e Prokurorisë së Shtetit me kompetencë në tërë ter</w:t>
      </w:r>
      <w:r w:rsidR="00BC36FF" w:rsidRPr="0083140F">
        <w:rPr>
          <w:rFonts w:ascii="Book Antiqua" w:hAnsi="Book Antiqua"/>
          <w:sz w:val="24"/>
          <w:szCs w:val="24"/>
        </w:rPr>
        <w:t>ritorin e Republikës së K</w:t>
      </w:r>
      <w:r w:rsidR="00BD5F6D" w:rsidRPr="0083140F">
        <w:rPr>
          <w:rFonts w:ascii="Book Antiqua" w:hAnsi="Book Antiqua"/>
          <w:sz w:val="24"/>
          <w:szCs w:val="24"/>
        </w:rPr>
        <w:t>osovës ka kompete</w:t>
      </w:r>
      <w:r w:rsidR="00BC36FF" w:rsidRPr="0083140F">
        <w:rPr>
          <w:rFonts w:ascii="Book Antiqua" w:hAnsi="Book Antiqua"/>
          <w:sz w:val="24"/>
          <w:szCs w:val="24"/>
        </w:rPr>
        <w:t>ncë ekskluzive për lëndët në shkallë të tretë pranë Gjykatës Supreme.</w:t>
      </w:r>
    </w:p>
    <w:p w:rsidR="00764901" w:rsidRPr="0083140F" w:rsidRDefault="00764901" w:rsidP="0068562E">
      <w:pPr>
        <w:pStyle w:val="ListParagraph"/>
        <w:spacing w:after="0" w:line="240" w:lineRule="auto"/>
        <w:ind w:left="284"/>
        <w:jc w:val="both"/>
        <w:rPr>
          <w:rFonts w:ascii="Book Antiqua" w:eastAsia="MS Mincho" w:hAnsi="Book Antiqua"/>
          <w:sz w:val="24"/>
          <w:szCs w:val="24"/>
        </w:rPr>
      </w:pPr>
    </w:p>
    <w:p w:rsidR="00764901" w:rsidRPr="0083140F" w:rsidRDefault="00764901" w:rsidP="0068562E">
      <w:pPr>
        <w:numPr>
          <w:ilvl w:val="0"/>
          <w:numId w:val="64"/>
        </w:numPr>
        <w:tabs>
          <w:tab w:val="left" w:pos="450"/>
        </w:tabs>
        <w:spacing w:after="0" w:line="240" w:lineRule="auto"/>
        <w:ind w:left="450" w:hanging="450"/>
        <w:jc w:val="both"/>
        <w:rPr>
          <w:rFonts w:ascii="Book Antiqua" w:eastAsia="MS Mincho" w:hAnsi="Book Antiqua"/>
          <w:sz w:val="24"/>
          <w:szCs w:val="24"/>
        </w:rPr>
      </w:pPr>
      <w:r w:rsidRPr="0083140F">
        <w:rPr>
          <w:rFonts w:ascii="Book Antiqua" w:hAnsi="Book Antiqua"/>
          <w:sz w:val="24"/>
          <w:szCs w:val="24"/>
        </w:rPr>
        <w:t>Prokuroria</w:t>
      </w:r>
      <w:r w:rsidRPr="0083140F">
        <w:rPr>
          <w:rFonts w:ascii="Book Antiqua" w:eastAsia="MS Mincho" w:hAnsi="Book Antiqua"/>
          <w:sz w:val="24"/>
          <w:szCs w:val="24"/>
        </w:rPr>
        <w:t xml:space="preserve"> e Apelit,  me selinë në Prishtinë ka kompetencë për të vepruar dhe përfaqësuar lëndët në Gjykatën e Apelit,  dhe ka juridiksion në tërë territorin e Republikës së Kosovës.</w:t>
      </w:r>
    </w:p>
    <w:p w:rsidR="00764901" w:rsidRPr="0083140F" w:rsidRDefault="00764901" w:rsidP="0068562E">
      <w:pPr>
        <w:pStyle w:val="ListParagraph"/>
        <w:spacing w:after="0" w:line="240" w:lineRule="auto"/>
        <w:ind w:left="284"/>
        <w:jc w:val="both"/>
        <w:rPr>
          <w:rFonts w:ascii="Book Antiqua" w:eastAsia="MS Mincho" w:hAnsi="Book Antiqua"/>
          <w:sz w:val="24"/>
          <w:szCs w:val="24"/>
        </w:rPr>
      </w:pPr>
    </w:p>
    <w:p w:rsidR="00764901" w:rsidRPr="0083140F" w:rsidRDefault="00764901" w:rsidP="0068562E">
      <w:pPr>
        <w:numPr>
          <w:ilvl w:val="0"/>
          <w:numId w:val="64"/>
        </w:numPr>
        <w:tabs>
          <w:tab w:val="left" w:pos="450"/>
        </w:tabs>
        <w:spacing w:after="0" w:line="240" w:lineRule="auto"/>
        <w:ind w:left="450" w:hanging="450"/>
        <w:jc w:val="both"/>
        <w:rPr>
          <w:rFonts w:ascii="Book Antiqua" w:eastAsia="MS Mincho" w:hAnsi="Book Antiqua"/>
          <w:sz w:val="24"/>
          <w:szCs w:val="24"/>
        </w:rPr>
      </w:pPr>
      <w:r w:rsidRPr="0083140F">
        <w:rPr>
          <w:rFonts w:ascii="Book Antiqua" w:hAnsi="Book Antiqua"/>
          <w:sz w:val="24"/>
          <w:szCs w:val="24"/>
        </w:rPr>
        <w:t>Prokuroria</w:t>
      </w:r>
      <w:r w:rsidRPr="0083140F">
        <w:rPr>
          <w:rFonts w:ascii="Book Antiqua" w:eastAsia="MS Mincho" w:hAnsi="Book Antiqua"/>
          <w:sz w:val="24"/>
          <w:szCs w:val="24"/>
        </w:rPr>
        <w:t xml:space="preserve"> e Speciale e Republikës së Kosovës  me seli në Prishtinë  si organ prokurorial i specializuar me </w:t>
      </w:r>
      <w:r w:rsidRPr="0083140F">
        <w:rPr>
          <w:rFonts w:ascii="Book Antiqua" w:hAnsi="Book Antiqua"/>
        </w:rPr>
        <w:t xml:space="preserve">kompetencë për të vepruar për lëndët  në kuadër të Departamentit Special të Gjykatës Themelore në Prishtinë,  ka </w:t>
      </w:r>
      <w:r w:rsidRPr="0083140F">
        <w:rPr>
          <w:rFonts w:ascii="Book Antiqua" w:eastAsia="MS Mincho" w:hAnsi="Book Antiqua"/>
          <w:sz w:val="24"/>
          <w:szCs w:val="24"/>
        </w:rPr>
        <w:t>juridiksion në tërë territorin e Kosovës.</w:t>
      </w:r>
    </w:p>
    <w:p w:rsidR="00764901" w:rsidRPr="0083140F" w:rsidRDefault="00764901" w:rsidP="0068562E">
      <w:pPr>
        <w:spacing w:after="0" w:line="240" w:lineRule="auto"/>
        <w:rPr>
          <w:rFonts w:ascii="Book Antiqua" w:eastAsia="MS Mincho" w:hAnsi="Book Antiqua"/>
          <w:sz w:val="24"/>
          <w:szCs w:val="24"/>
        </w:rPr>
      </w:pPr>
    </w:p>
    <w:p w:rsidR="00764901" w:rsidRPr="0083140F" w:rsidRDefault="00764901" w:rsidP="0068562E">
      <w:pPr>
        <w:numPr>
          <w:ilvl w:val="0"/>
          <w:numId w:val="64"/>
        </w:numPr>
        <w:tabs>
          <w:tab w:val="left" w:pos="450"/>
        </w:tabs>
        <w:spacing w:after="0" w:line="240" w:lineRule="auto"/>
        <w:ind w:left="450" w:hanging="450"/>
        <w:jc w:val="both"/>
        <w:rPr>
          <w:rFonts w:ascii="Book Antiqua" w:eastAsia="MS Mincho" w:hAnsi="Book Antiqua"/>
          <w:sz w:val="24"/>
          <w:szCs w:val="24"/>
        </w:rPr>
      </w:pPr>
      <w:r w:rsidRPr="0083140F">
        <w:rPr>
          <w:rFonts w:ascii="Book Antiqua" w:hAnsi="Book Antiqua"/>
          <w:sz w:val="24"/>
          <w:szCs w:val="24"/>
        </w:rPr>
        <w:t>Prokurorit</w:t>
      </w:r>
      <w:r w:rsidRPr="0083140F">
        <w:rPr>
          <w:rFonts w:ascii="Book Antiqua" w:eastAsia="MS Mincho" w:hAnsi="Book Antiqua"/>
          <w:sz w:val="24"/>
          <w:szCs w:val="24"/>
        </w:rPr>
        <w:t xml:space="preserve"> themelore kanë kompetencë për të vepruar mbi të gjitha lëndët e shkallës së parë, përveç nëse me ligj është paraparë ndryshe.</w:t>
      </w:r>
    </w:p>
    <w:p w:rsidR="0068562E" w:rsidRPr="0083140F" w:rsidRDefault="0068562E" w:rsidP="0068562E">
      <w:pPr>
        <w:pStyle w:val="ListParagraph"/>
        <w:spacing w:after="0" w:line="240" w:lineRule="auto"/>
        <w:rPr>
          <w:rFonts w:ascii="Book Antiqua" w:eastAsia="MS Mincho" w:hAnsi="Book Antiqua"/>
          <w:sz w:val="24"/>
          <w:szCs w:val="24"/>
        </w:rPr>
      </w:pPr>
    </w:p>
    <w:p w:rsidR="00AF2843" w:rsidRPr="0083140F" w:rsidRDefault="004F6D81" w:rsidP="0068562E">
      <w:pPr>
        <w:spacing w:after="0" w:line="240" w:lineRule="auto"/>
        <w:jc w:val="center"/>
        <w:rPr>
          <w:rFonts w:ascii="Book Antiqua" w:eastAsia="MS Mincho" w:hAnsi="Book Antiqua"/>
          <w:b/>
          <w:sz w:val="24"/>
          <w:szCs w:val="24"/>
        </w:rPr>
      </w:pPr>
      <w:r w:rsidRPr="0083140F">
        <w:rPr>
          <w:rFonts w:ascii="Book Antiqua" w:eastAsia="MS Mincho" w:hAnsi="Book Antiqua"/>
          <w:b/>
          <w:sz w:val="24"/>
          <w:szCs w:val="24"/>
        </w:rPr>
        <w:t>Neni</w:t>
      </w:r>
      <w:r w:rsidR="006C46CB" w:rsidRPr="0083140F">
        <w:rPr>
          <w:rFonts w:ascii="Book Antiqua" w:eastAsia="MS Mincho" w:hAnsi="Book Antiqua"/>
          <w:b/>
          <w:sz w:val="24"/>
          <w:szCs w:val="24"/>
        </w:rPr>
        <w:t xml:space="preserve"> </w:t>
      </w:r>
      <w:r w:rsidR="00BC36FF" w:rsidRPr="0083140F">
        <w:rPr>
          <w:rFonts w:ascii="Book Antiqua" w:eastAsia="MS Mincho" w:hAnsi="Book Antiqua"/>
          <w:b/>
          <w:sz w:val="24"/>
          <w:szCs w:val="24"/>
        </w:rPr>
        <w:t>8</w:t>
      </w:r>
    </w:p>
    <w:p w:rsidR="004F6D81" w:rsidRPr="0083140F" w:rsidRDefault="00390F9E" w:rsidP="0068562E">
      <w:pPr>
        <w:pStyle w:val="ListParagraph"/>
        <w:spacing w:after="0" w:line="240" w:lineRule="auto"/>
        <w:ind w:left="0"/>
        <w:jc w:val="center"/>
        <w:rPr>
          <w:rFonts w:ascii="Book Antiqua" w:eastAsia="MS Mincho" w:hAnsi="Book Antiqua"/>
          <w:b/>
          <w:sz w:val="24"/>
          <w:szCs w:val="24"/>
        </w:rPr>
      </w:pPr>
      <w:r w:rsidRPr="0083140F">
        <w:rPr>
          <w:rFonts w:ascii="Book Antiqua" w:eastAsia="MS Mincho" w:hAnsi="Book Antiqua"/>
          <w:b/>
          <w:sz w:val="24"/>
          <w:szCs w:val="24"/>
        </w:rPr>
        <w:t>Struktura organizative e Zyrës së Kryeprokurorit të Shtetit</w:t>
      </w:r>
    </w:p>
    <w:p w:rsidR="00AF2843" w:rsidRPr="0083140F" w:rsidRDefault="00AF2843" w:rsidP="0068562E">
      <w:pPr>
        <w:spacing w:after="0" w:line="240" w:lineRule="auto"/>
        <w:rPr>
          <w:rFonts w:ascii="Book Antiqua" w:eastAsia="MS Mincho" w:hAnsi="Book Antiqua"/>
          <w:b/>
          <w:sz w:val="24"/>
          <w:szCs w:val="24"/>
        </w:rPr>
      </w:pPr>
    </w:p>
    <w:p w:rsidR="005C228F" w:rsidRPr="0083140F" w:rsidRDefault="005C228F" w:rsidP="0068562E">
      <w:pPr>
        <w:pStyle w:val="ListParagraph"/>
        <w:spacing w:after="0" w:line="240" w:lineRule="auto"/>
        <w:rPr>
          <w:rFonts w:ascii="Book Antiqua" w:eastAsia="MS Mincho" w:hAnsi="Book Antiqua"/>
          <w:sz w:val="24"/>
          <w:szCs w:val="24"/>
        </w:rPr>
      </w:pPr>
    </w:p>
    <w:p w:rsidR="00AF2843" w:rsidRPr="0083140F" w:rsidRDefault="006D171E" w:rsidP="0068562E">
      <w:pPr>
        <w:pStyle w:val="ListParagraph"/>
        <w:numPr>
          <w:ilvl w:val="0"/>
          <w:numId w:val="35"/>
        </w:numPr>
        <w:tabs>
          <w:tab w:val="left" w:pos="993"/>
        </w:tabs>
        <w:autoSpaceDE w:val="0"/>
        <w:autoSpaceDN w:val="0"/>
        <w:adjustRightInd w:val="0"/>
        <w:spacing w:after="0" w:line="240" w:lineRule="auto"/>
        <w:ind w:left="540" w:hanging="720"/>
        <w:jc w:val="both"/>
        <w:rPr>
          <w:rFonts w:ascii="Book Antiqua" w:hAnsi="Book Antiqua"/>
          <w:sz w:val="24"/>
          <w:szCs w:val="24"/>
        </w:rPr>
      </w:pPr>
      <w:r w:rsidRPr="0083140F">
        <w:rPr>
          <w:rFonts w:ascii="Book Antiqua" w:hAnsi="Book Antiqua"/>
          <w:sz w:val="24"/>
          <w:szCs w:val="24"/>
        </w:rPr>
        <w:t>Zyra e Kryeprokurorit të Shtetit, si instancë më e lartë e Prokurorisë së Shtetit me kompetencë në tërë ter</w:t>
      </w:r>
      <w:r w:rsidR="00A21064" w:rsidRPr="0083140F">
        <w:rPr>
          <w:rFonts w:ascii="Book Antiqua" w:hAnsi="Book Antiqua"/>
          <w:sz w:val="24"/>
          <w:szCs w:val="24"/>
        </w:rPr>
        <w:t>ritorin e Republikës së Kosovës</w:t>
      </w:r>
      <w:r w:rsidR="000F0009" w:rsidRPr="0083140F">
        <w:rPr>
          <w:rFonts w:ascii="Book Antiqua" w:eastAsia="MS Mincho" w:hAnsi="Book Antiqua"/>
          <w:sz w:val="24"/>
          <w:szCs w:val="24"/>
        </w:rPr>
        <w:t>,</w:t>
      </w:r>
      <w:r w:rsidR="004F6D81" w:rsidRPr="0083140F">
        <w:rPr>
          <w:rFonts w:ascii="Book Antiqua" w:eastAsia="MS Mincho" w:hAnsi="Book Antiqua"/>
          <w:sz w:val="24"/>
          <w:szCs w:val="24"/>
        </w:rPr>
        <w:t xml:space="preserve"> </w:t>
      </w:r>
      <w:r w:rsidR="000F0009" w:rsidRPr="0083140F">
        <w:rPr>
          <w:rFonts w:ascii="Book Antiqua" w:eastAsia="MS Mincho" w:hAnsi="Book Antiqua"/>
          <w:sz w:val="24"/>
          <w:szCs w:val="24"/>
        </w:rPr>
        <w:t xml:space="preserve"> ka ketë strukturë organizative:</w:t>
      </w:r>
      <w:r w:rsidR="004F6D81" w:rsidRPr="0083140F">
        <w:rPr>
          <w:rFonts w:ascii="Book Antiqua" w:eastAsia="MS Mincho" w:hAnsi="Book Antiqua"/>
          <w:sz w:val="24"/>
          <w:szCs w:val="24"/>
        </w:rPr>
        <w:t xml:space="preserve"> </w:t>
      </w:r>
    </w:p>
    <w:p w:rsidR="004F6D81" w:rsidRPr="0083140F" w:rsidRDefault="004F6D81" w:rsidP="0068562E">
      <w:pPr>
        <w:pStyle w:val="ListParagraph"/>
        <w:spacing w:after="0" w:line="240" w:lineRule="auto"/>
        <w:rPr>
          <w:rFonts w:ascii="Book Antiqua" w:eastAsia="MS Mincho" w:hAnsi="Book Antiqua"/>
          <w:b/>
          <w:sz w:val="24"/>
          <w:szCs w:val="24"/>
        </w:rPr>
      </w:pPr>
    </w:p>
    <w:p w:rsidR="004F6D81" w:rsidRPr="0083140F" w:rsidRDefault="004F6D81" w:rsidP="0068562E">
      <w:pPr>
        <w:pStyle w:val="ListParagraph"/>
        <w:numPr>
          <w:ilvl w:val="1"/>
          <w:numId w:val="24"/>
        </w:numPr>
        <w:spacing w:after="0" w:line="240" w:lineRule="auto"/>
        <w:rPr>
          <w:rFonts w:ascii="Book Antiqua" w:eastAsia="MS Mincho" w:hAnsi="Book Antiqua"/>
          <w:bCs/>
          <w:sz w:val="24"/>
          <w:szCs w:val="24"/>
        </w:rPr>
      </w:pPr>
      <w:r w:rsidRPr="0083140F">
        <w:rPr>
          <w:rFonts w:ascii="Book Antiqua" w:eastAsia="MS Mincho" w:hAnsi="Book Antiqua"/>
          <w:bCs/>
          <w:sz w:val="24"/>
          <w:szCs w:val="24"/>
        </w:rPr>
        <w:t>Kryeprokurori i Shtetit</w:t>
      </w:r>
    </w:p>
    <w:p w:rsidR="00C62E27" w:rsidRPr="0083140F" w:rsidRDefault="00C62E27" w:rsidP="0068562E">
      <w:pPr>
        <w:pStyle w:val="ListParagraph"/>
        <w:numPr>
          <w:ilvl w:val="1"/>
          <w:numId w:val="24"/>
        </w:numPr>
        <w:spacing w:after="0" w:line="240" w:lineRule="auto"/>
        <w:rPr>
          <w:rFonts w:ascii="Book Antiqua" w:eastAsia="MS Mincho" w:hAnsi="Book Antiqua"/>
          <w:bCs/>
          <w:sz w:val="24"/>
          <w:szCs w:val="24"/>
        </w:rPr>
      </w:pPr>
      <w:r w:rsidRPr="0083140F">
        <w:rPr>
          <w:rFonts w:ascii="Book Antiqua" w:eastAsia="MS Mincho" w:hAnsi="Book Antiqua"/>
          <w:bCs/>
          <w:sz w:val="24"/>
          <w:szCs w:val="24"/>
        </w:rPr>
        <w:t>Zëvendës Kryeprokurori i Shtetit;</w:t>
      </w:r>
    </w:p>
    <w:p w:rsidR="00C62E27" w:rsidRPr="0083140F" w:rsidRDefault="00C62E27" w:rsidP="0068562E">
      <w:pPr>
        <w:pStyle w:val="ListParagraph"/>
        <w:numPr>
          <w:ilvl w:val="1"/>
          <w:numId w:val="24"/>
        </w:numPr>
        <w:spacing w:after="0" w:line="240" w:lineRule="auto"/>
        <w:rPr>
          <w:rFonts w:ascii="Book Antiqua" w:eastAsia="MS Mincho" w:hAnsi="Book Antiqua"/>
          <w:bCs/>
          <w:sz w:val="24"/>
          <w:szCs w:val="24"/>
        </w:rPr>
      </w:pPr>
      <w:r w:rsidRPr="0083140F">
        <w:rPr>
          <w:rFonts w:ascii="Book Antiqua" w:eastAsia="MS Mincho" w:hAnsi="Book Antiqua"/>
          <w:bCs/>
          <w:sz w:val="24"/>
          <w:szCs w:val="24"/>
        </w:rPr>
        <w:t xml:space="preserve">Prokuroret; </w:t>
      </w:r>
    </w:p>
    <w:p w:rsidR="00A41D21" w:rsidRPr="0083140F" w:rsidRDefault="00A41D21" w:rsidP="0068562E">
      <w:pPr>
        <w:pStyle w:val="ListParagraph"/>
        <w:numPr>
          <w:ilvl w:val="1"/>
          <w:numId w:val="24"/>
        </w:numPr>
        <w:spacing w:after="0" w:line="240" w:lineRule="auto"/>
        <w:rPr>
          <w:rFonts w:ascii="Book Antiqua" w:eastAsia="MS Mincho" w:hAnsi="Book Antiqua"/>
          <w:bCs/>
          <w:sz w:val="24"/>
          <w:szCs w:val="24"/>
        </w:rPr>
      </w:pPr>
      <w:r w:rsidRPr="0083140F">
        <w:rPr>
          <w:rFonts w:ascii="Book Antiqua" w:eastAsia="MS Mincho" w:hAnsi="Book Antiqua"/>
          <w:bCs/>
          <w:sz w:val="24"/>
          <w:szCs w:val="24"/>
        </w:rPr>
        <w:t>Kabineti</w:t>
      </w:r>
      <w:r w:rsidR="002441EA" w:rsidRPr="0083140F">
        <w:rPr>
          <w:rFonts w:ascii="Book Antiqua" w:eastAsia="MS Mincho" w:hAnsi="Book Antiqua"/>
          <w:bCs/>
          <w:sz w:val="24"/>
          <w:szCs w:val="24"/>
        </w:rPr>
        <w:t>;</w:t>
      </w:r>
    </w:p>
    <w:p w:rsidR="00D92947" w:rsidRPr="0083140F" w:rsidRDefault="006C0EF7" w:rsidP="0068562E">
      <w:pPr>
        <w:pStyle w:val="ListParagraph"/>
        <w:numPr>
          <w:ilvl w:val="1"/>
          <w:numId w:val="24"/>
        </w:numPr>
        <w:spacing w:after="0" w:line="240" w:lineRule="auto"/>
        <w:rPr>
          <w:rFonts w:ascii="Book Antiqua" w:eastAsia="MS Mincho" w:hAnsi="Book Antiqua"/>
          <w:bCs/>
          <w:sz w:val="24"/>
          <w:szCs w:val="24"/>
        </w:rPr>
      </w:pPr>
      <w:r w:rsidRPr="0083140F">
        <w:rPr>
          <w:rFonts w:ascii="Book Antiqua" w:eastAsia="MS Mincho" w:hAnsi="Book Antiqua"/>
          <w:bCs/>
          <w:sz w:val="24"/>
          <w:szCs w:val="24"/>
        </w:rPr>
        <w:t xml:space="preserve">Zyre </w:t>
      </w:r>
      <w:r w:rsidR="00EB22EF" w:rsidRPr="0083140F">
        <w:rPr>
          <w:rFonts w:ascii="Book Antiqua" w:eastAsia="MS Mincho" w:hAnsi="Book Antiqua"/>
          <w:bCs/>
          <w:sz w:val="24"/>
          <w:szCs w:val="24"/>
        </w:rPr>
        <w:t>për</w:t>
      </w:r>
      <w:r w:rsidRPr="0083140F">
        <w:rPr>
          <w:rFonts w:ascii="Book Antiqua" w:eastAsia="MS Mincho" w:hAnsi="Book Antiqua"/>
          <w:bCs/>
          <w:sz w:val="24"/>
          <w:szCs w:val="24"/>
        </w:rPr>
        <w:t xml:space="preserve"> </w:t>
      </w:r>
      <w:r w:rsidR="00EB22EF" w:rsidRPr="0083140F">
        <w:rPr>
          <w:rFonts w:ascii="Book Antiqua" w:eastAsia="MS Mincho" w:hAnsi="Book Antiqua"/>
          <w:bCs/>
          <w:sz w:val="24"/>
          <w:szCs w:val="24"/>
        </w:rPr>
        <w:t>Bashkëpunim</w:t>
      </w:r>
      <w:r w:rsidRPr="0083140F">
        <w:rPr>
          <w:rFonts w:ascii="Book Antiqua" w:eastAsia="MS Mincho" w:hAnsi="Book Antiqua"/>
          <w:bCs/>
          <w:sz w:val="24"/>
          <w:szCs w:val="24"/>
        </w:rPr>
        <w:t xml:space="preserve"> Juridik </w:t>
      </w:r>
      <w:r w:rsidR="003B2A14" w:rsidRPr="0083140F">
        <w:rPr>
          <w:rFonts w:ascii="Book Antiqua" w:eastAsia="MS Mincho" w:hAnsi="Book Antiqua"/>
          <w:bCs/>
          <w:sz w:val="24"/>
          <w:szCs w:val="24"/>
        </w:rPr>
        <w:t>Ndërkombëtar</w:t>
      </w:r>
      <w:r w:rsidR="00D92947" w:rsidRPr="0083140F">
        <w:rPr>
          <w:rFonts w:ascii="Book Antiqua" w:eastAsia="MS Mincho" w:hAnsi="Book Antiqua"/>
          <w:bCs/>
          <w:sz w:val="24"/>
          <w:szCs w:val="24"/>
        </w:rPr>
        <w:t>;</w:t>
      </w:r>
    </w:p>
    <w:p w:rsidR="00A41D21" w:rsidRPr="0083140F" w:rsidRDefault="00A41D21" w:rsidP="0068562E">
      <w:pPr>
        <w:pStyle w:val="ListParagraph"/>
        <w:numPr>
          <w:ilvl w:val="1"/>
          <w:numId w:val="24"/>
        </w:numPr>
        <w:spacing w:after="0" w:line="240" w:lineRule="auto"/>
        <w:rPr>
          <w:rFonts w:ascii="Book Antiqua" w:eastAsia="MS Mincho" w:hAnsi="Book Antiqua"/>
          <w:bCs/>
          <w:sz w:val="24"/>
          <w:szCs w:val="24"/>
        </w:rPr>
      </w:pPr>
      <w:r w:rsidRPr="0083140F">
        <w:rPr>
          <w:rFonts w:ascii="Book Antiqua" w:eastAsia="MS Mincho" w:hAnsi="Book Antiqua"/>
          <w:bCs/>
          <w:sz w:val="24"/>
          <w:szCs w:val="24"/>
        </w:rPr>
        <w:t xml:space="preserve">Zyra për </w:t>
      </w:r>
      <w:r w:rsidR="002441EA" w:rsidRPr="0083140F">
        <w:rPr>
          <w:rFonts w:ascii="Book Antiqua" w:eastAsia="MS Mincho" w:hAnsi="Book Antiqua"/>
          <w:bCs/>
          <w:sz w:val="24"/>
          <w:szCs w:val="24"/>
        </w:rPr>
        <w:t>M</w:t>
      </w:r>
      <w:r w:rsidRPr="0083140F">
        <w:rPr>
          <w:rFonts w:ascii="Book Antiqua" w:eastAsia="MS Mincho" w:hAnsi="Book Antiqua"/>
          <w:bCs/>
          <w:sz w:val="24"/>
          <w:szCs w:val="24"/>
        </w:rPr>
        <w:t xml:space="preserve">brojtje dhe </w:t>
      </w:r>
      <w:r w:rsidR="002441EA" w:rsidRPr="0083140F">
        <w:rPr>
          <w:rFonts w:ascii="Book Antiqua" w:eastAsia="MS Mincho" w:hAnsi="Book Antiqua"/>
          <w:bCs/>
          <w:sz w:val="24"/>
          <w:szCs w:val="24"/>
        </w:rPr>
        <w:t>N</w:t>
      </w:r>
      <w:r w:rsidRPr="0083140F">
        <w:rPr>
          <w:rFonts w:ascii="Book Antiqua" w:eastAsia="MS Mincho" w:hAnsi="Book Antiqua"/>
          <w:bCs/>
          <w:sz w:val="24"/>
          <w:szCs w:val="24"/>
        </w:rPr>
        <w:t xml:space="preserve">dihme </w:t>
      </w:r>
      <w:r w:rsidR="002441EA" w:rsidRPr="0083140F">
        <w:rPr>
          <w:rFonts w:ascii="Book Antiqua" w:eastAsia="MS Mincho" w:hAnsi="Book Antiqua"/>
          <w:bCs/>
          <w:sz w:val="24"/>
          <w:szCs w:val="24"/>
        </w:rPr>
        <w:t>V</w:t>
      </w:r>
      <w:r w:rsidRPr="0083140F">
        <w:rPr>
          <w:rFonts w:ascii="Book Antiqua" w:eastAsia="MS Mincho" w:hAnsi="Book Antiqua"/>
          <w:bCs/>
          <w:sz w:val="24"/>
          <w:szCs w:val="24"/>
        </w:rPr>
        <w:t>iktimave</w:t>
      </w:r>
      <w:r w:rsidR="002441EA" w:rsidRPr="0083140F">
        <w:rPr>
          <w:rFonts w:ascii="Book Antiqua" w:eastAsia="MS Mincho" w:hAnsi="Book Antiqua"/>
          <w:bCs/>
          <w:sz w:val="24"/>
          <w:szCs w:val="24"/>
        </w:rPr>
        <w:t>;</w:t>
      </w:r>
    </w:p>
    <w:p w:rsidR="00A41D21" w:rsidRPr="0083140F" w:rsidRDefault="00A41D21" w:rsidP="0068562E">
      <w:pPr>
        <w:pStyle w:val="ListParagraph"/>
        <w:numPr>
          <w:ilvl w:val="1"/>
          <w:numId w:val="24"/>
        </w:numPr>
        <w:spacing w:after="0" w:line="240" w:lineRule="auto"/>
        <w:rPr>
          <w:rFonts w:ascii="Book Antiqua" w:eastAsia="MS Mincho" w:hAnsi="Book Antiqua"/>
          <w:bCs/>
          <w:sz w:val="24"/>
          <w:szCs w:val="24"/>
        </w:rPr>
      </w:pPr>
      <w:r w:rsidRPr="0083140F">
        <w:rPr>
          <w:rFonts w:ascii="Book Antiqua" w:eastAsia="MS Mincho" w:hAnsi="Book Antiqua"/>
          <w:bCs/>
          <w:sz w:val="24"/>
          <w:szCs w:val="24"/>
        </w:rPr>
        <w:t xml:space="preserve">Zyra për </w:t>
      </w:r>
      <w:r w:rsidR="002441EA" w:rsidRPr="0083140F">
        <w:rPr>
          <w:rFonts w:ascii="Book Antiqua" w:eastAsia="MS Mincho" w:hAnsi="Book Antiqua"/>
          <w:bCs/>
          <w:sz w:val="24"/>
          <w:szCs w:val="24"/>
        </w:rPr>
        <w:t>I</w:t>
      </w:r>
      <w:r w:rsidRPr="0083140F">
        <w:rPr>
          <w:rFonts w:ascii="Book Antiqua" w:eastAsia="MS Mincho" w:hAnsi="Book Antiqua"/>
          <w:bCs/>
          <w:sz w:val="24"/>
          <w:szCs w:val="24"/>
        </w:rPr>
        <w:t>nformim dhe Komunikim</w:t>
      </w:r>
      <w:r w:rsidR="00320367" w:rsidRPr="0083140F">
        <w:rPr>
          <w:rFonts w:ascii="Book Antiqua" w:eastAsia="MS Mincho" w:hAnsi="Book Antiqua"/>
          <w:bCs/>
          <w:sz w:val="24"/>
          <w:szCs w:val="24"/>
        </w:rPr>
        <w:t>;</w:t>
      </w:r>
    </w:p>
    <w:p w:rsidR="00EA0661" w:rsidRPr="0083140F" w:rsidRDefault="002441EA" w:rsidP="0068562E">
      <w:pPr>
        <w:pStyle w:val="ListParagraph"/>
        <w:numPr>
          <w:ilvl w:val="1"/>
          <w:numId w:val="24"/>
        </w:numPr>
        <w:spacing w:after="0" w:line="240" w:lineRule="auto"/>
        <w:rPr>
          <w:rFonts w:ascii="Book Antiqua" w:eastAsia="MS Mincho" w:hAnsi="Book Antiqua"/>
          <w:bCs/>
          <w:sz w:val="24"/>
          <w:szCs w:val="24"/>
        </w:rPr>
      </w:pPr>
      <w:r w:rsidRPr="0083140F">
        <w:rPr>
          <w:rFonts w:ascii="Book Antiqua" w:eastAsia="MS Mincho" w:hAnsi="Book Antiqua"/>
          <w:bCs/>
          <w:sz w:val="24"/>
          <w:szCs w:val="24"/>
        </w:rPr>
        <w:t>Njësia Ndërlidhëse</w:t>
      </w:r>
      <w:r w:rsidR="00234273" w:rsidRPr="0083140F">
        <w:rPr>
          <w:rFonts w:ascii="Book Antiqua" w:eastAsia="MS Mincho" w:hAnsi="Book Antiqua"/>
          <w:bCs/>
          <w:sz w:val="24"/>
          <w:szCs w:val="24"/>
        </w:rPr>
        <w:t xml:space="preserve"> e Përgjimeve</w:t>
      </w:r>
      <w:r w:rsidR="00320367" w:rsidRPr="0083140F">
        <w:rPr>
          <w:rFonts w:ascii="Book Antiqua" w:eastAsia="MS Mincho" w:hAnsi="Book Antiqua"/>
          <w:bCs/>
          <w:sz w:val="24"/>
          <w:szCs w:val="24"/>
        </w:rPr>
        <w:t>;</w:t>
      </w:r>
    </w:p>
    <w:p w:rsidR="0037349C" w:rsidRPr="0083140F" w:rsidRDefault="0037349C" w:rsidP="0068562E">
      <w:pPr>
        <w:pStyle w:val="ListParagraph"/>
        <w:numPr>
          <w:ilvl w:val="1"/>
          <w:numId w:val="24"/>
        </w:numPr>
        <w:spacing w:after="0" w:line="240" w:lineRule="auto"/>
        <w:rPr>
          <w:rFonts w:ascii="Book Antiqua" w:eastAsia="MS Mincho" w:hAnsi="Book Antiqua"/>
          <w:bCs/>
          <w:sz w:val="24"/>
          <w:szCs w:val="24"/>
        </w:rPr>
      </w:pPr>
      <w:r w:rsidRPr="0083140F">
        <w:rPr>
          <w:rFonts w:ascii="Book Antiqua" w:eastAsia="MS Mincho" w:hAnsi="Book Antiqua"/>
          <w:bCs/>
          <w:sz w:val="24"/>
          <w:szCs w:val="24"/>
        </w:rPr>
        <w:t xml:space="preserve">Zyra për </w:t>
      </w:r>
      <w:r w:rsidR="002441EA" w:rsidRPr="0083140F">
        <w:rPr>
          <w:rFonts w:ascii="Book Antiqua" w:eastAsia="MS Mincho" w:hAnsi="Book Antiqua"/>
          <w:bCs/>
          <w:sz w:val="24"/>
          <w:szCs w:val="24"/>
        </w:rPr>
        <w:t>M</w:t>
      </w:r>
      <w:r w:rsidRPr="0083140F">
        <w:rPr>
          <w:rFonts w:ascii="Book Antiqua" w:eastAsia="MS Mincho" w:hAnsi="Book Antiqua"/>
          <w:bCs/>
          <w:sz w:val="24"/>
          <w:szCs w:val="24"/>
        </w:rPr>
        <w:t xml:space="preserve">bështetje </w:t>
      </w:r>
      <w:r w:rsidR="002441EA" w:rsidRPr="0083140F">
        <w:rPr>
          <w:rFonts w:ascii="Book Antiqua" w:eastAsia="MS Mincho" w:hAnsi="Book Antiqua"/>
          <w:bCs/>
          <w:sz w:val="24"/>
          <w:szCs w:val="24"/>
        </w:rPr>
        <w:t>P</w:t>
      </w:r>
      <w:r w:rsidRPr="0083140F">
        <w:rPr>
          <w:rFonts w:ascii="Book Antiqua" w:eastAsia="MS Mincho" w:hAnsi="Book Antiqua"/>
          <w:bCs/>
          <w:sz w:val="24"/>
          <w:szCs w:val="24"/>
        </w:rPr>
        <w:t>rofesionale</w:t>
      </w:r>
      <w:r w:rsidR="002441EA" w:rsidRPr="0083140F">
        <w:rPr>
          <w:rFonts w:ascii="Book Antiqua" w:eastAsia="MS Mincho" w:hAnsi="Book Antiqua"/>
          <w:bCs/>
          <w:sz w:val="24"/>
          <w:szCs w:val="24"/>
        </w:rPr>
        <w:t>;</w:t>
      </w:r>
    </w:p>
    <w:p w:rsidR="00236F68" w:rsidRPr="0083140F" w:rsidRDefault="00993E82" w:rsidP="0068562E">
      <w:pPr>
        <w:pStyle w:val="ListParagraph"/>
        <w:numPr>
          <w:ilvl w:val="1"/>
          <w:numId w:val="24"/>
        </w:numPr>
        <w:tabs>
          <w:tab w:val="left" w:pos="1260"/>
        </w:tabs>
        <w:spacing w:after="0" w:line="240" w:lineRule="auto"/>
        <w:rPr>
          <w:rFonts w:ascii="Book Antiqua" w:eastAsia="MS Mincho" w:hAnsi="Book Antiqua"/>
          <w:bCs/>
          <w:sz w:val="24"/>
          <w:szCs w:val="24"/>
        </w:rPr>
      </w:pPr>
      <w:r w:rsidRPr="0083140F">
        <w:rPr>
          <w:rFonts w:ascii="Book Antiqua" w:eastAsia="MS Mincho" w:hAnsi="Book Antiqua"/>
          <w:bCs/>
          <w:sz w:val="24"/>
          <w:szCs w:val="24"/>
        </w:rPr>
        <w:t>Udhëheqësi</w:t>
      </w:r>
      <w:r w:rsidR="00236F68" w:rsidRPr="0083140F">
        <w:rPr>
          <w:rFonts w:ascii="Book Antiqua" w:eastAsia="MS Mincho" w:hAnsi="Book Antiqua"/>
          <w:bCs/>
          <w:sz w:val="24"/>
          <w:szCs w:val="24"/>
        </w:rPr>
        <w:t xml:space="preserve"> i</w:t>
      </w:r>
      <w:r w:rsidR="003021DD" w:rsidRPr="0083140F">
        <w:rPr>
          <w:rFonts w:ascii="Book Antiqua" w:eastAsia="MS Mincho" w:hAnsi="Book Antiqua"/>
          <w:bCs/>
          <w:sz w:val="24"/>
          <w:szCs w:val="24"/>
        </w:rPr>
        <w:t xml:space="preserve"> Përgjithshëm</w:t>
      </w:r>
      <w:r w:rsidR="003021DD" w:rsidRPr="0083140F">
        <w:rPr>
          <w:rFonts w:ascii="Book Antiqua" w:eastAsia="MS Mincho" w:hAnsi="Book Antiqua"/>
          <w:bCs/>
          <w:strike/>
          <w:sz w:val="24"/>
          <w:szCs w:val="24"/>
        </w:rPr>
        <w:t xml:space="preserve"> </w:t>
      </w:r>
      <w:r w:rsidR="003021DD" w:rsidRPr="0083140F">
        <w:rPr>
          <w:rFonts w:ascii="Book Antiqua" w:eastAsia="MS Mincho" w:hAnsi="Book Antiqua"/>
          <w:bCs/>
          <w:sz w:val="24"/>
          <w:szCs w:val="24"/>
        </w:rPr>
        <w:t>i</w:t>
      </w:r>
      <w:r w:rsidR="00236F68" w:rsidRPr="0083140F">
        <w:rPr>
          <w:rFonts w:ascii="Book Antiqua" w:eastAsia="MS Mincho" w:hAnsi="Book Antiqua"/>
          <w:bCs/>
          <w:sz w:val="24"/>
          <w:szCs w:val="24"/>
        </w:rPr>
        <w:t xml:space="preserve"> </w:t>
      </w:r>
      <w:r w:rsidRPr="0083140F">
        <w:rPr>
          <w:rFonts w:ascii="Book Antiqua" w:eastAsia="MS Mincho" w:hAnsi="Book Antiqua"/>
          <w:bCs/>
          <w:sz w:val="24"/>
          <w:szCs w:val="24"/>
        </w:rPr>
        <w:t>Administratës</w:t>
      </w:r>
      <w:r w:rsidR="00236F68" w:rsidRPr="0083140F">
        <w:rPr>
          <w:rFonts w:ascii="Book Antiqua" w:eastAsia="MS Mincho" w:hAnsi="Book Antiqua"/>
          <w:bCs/>
          <w:sz w:val="24"/>
          <w:szCs w:val="24"/>
        </w:rPr>
        <w:t>;</w:t>
      </w:r>
    </w:p>
    <w:p w:rsidR="00EA0661" w:rsidRPr="0083140F" w:rsidRDefault="00EA0661" w:rsidP="0068562E">
      <w:pPr>
        <w:pStyle w:val="ListParagraph"/>
        <w:numPr>
          <w:ilvl w:val="1"/>
          <w:numId w:val="24"/>
        </w:numPr>
        <w:tabs>
          <w:tab w:val="left" w:pos="1260"/>
        </w:tabs>
        <w:spacing w:after="0" w:line="240" w:lineRule="auto"/>
        <w:rPr>
          <w:rFonts w:ascii="Book Antiqua" w:eastAsia="MS Mincho" w:hAnsi="Book Antiqua"/>
          <w:bCs/>
          <w:sz w:val="24"/>
          <w:szCs w:val="24"/>
        </w:rPr>
      </w:pPr>
      <w:r w:rsidRPr="0083140F">
        <w:rPr>
          <w:rFonts w:ascii="Book Antiqua" w:eastAsia="MS Mincho" w:hAnsi="Book Antiqua"/>
          <w:bCs/>
          <w:sz w:val="24"/>
          <w:szCs w:val="24"/>
        </w:rPr>
        <w:t>Administrata.</w:t>
      </w:r>
    </w:p>
    <w:p w:rsidR="00AF2843" w:rsidRPr="0083140F" w:rsidRDefault="00AF2843" w:rsidP="0068562E">
      <w:pPr>
        <w:pStyle w:val="ListParagraph"/>
        <w:spacing w:after="0" w:line="240" w:lineRule="auto"/>
        <w:ind w:left="810"/>
        <w:rPr>
          <w:rFonts w:ascii="Book Antiqua" w:eastAsia="MS Mincho" w:hAnsi="Book Antiqua"/>
          <w:bCs/>
          <w:sz w:val="24"/>
          <w:szCs w:val="24"/>
        </w:rPr>
      </w:pPr>
    </w:p>
    <w:p w:rsidR="002441EA" w:rsidRPr="0083140F" w:rsidRDefault="002441EA" w:rsidP="0068562E">
      <w:pPr>
        <w:pStyle w:val="ListParagraph"/>
        <w:spacing w:after="0" w:line="240" w:lineRule="auto"/>
        <w:ind w:left="1080"/>
        <w:rPr>
          <w:rFonts w:ascii="Book Antiqua" w:eastAsia="MS Mincho" w:hAnsi="Book Antiqua"/>
          <w:bCs/>
          <w:sz w:val="24"/>
          <w:szCs w:val="24"/>
        </w:rPr>
      </w:pPr>
    </w:p>
    <w:p w:rsidR="00E7422F" w:rsidRPr="0083140F" w:rsidRDefault="00944CE9" w:rsidP="0068562E">
      <w:pPr>
        <w:spacing w:after="0" w:line="240" w:lineRule="auto"/>
        <w:jc w:val="center"/>
        <w:rPr>
          <w:rFonts w:ascii="Book Antiqua" w:eastAsia="MS Mincho" w:hAnsi="Book Antiqua"/>
          <w:b/>
          <w:sz w:val="24"/>
          <w:szCs w:val="24"/>
        </w:rPr>
      </w:pPr>
      <w:r w:rsidRPr="0083140F">
        <w:rPr>
          <w:rFonts w:ascii="Book Antiqua" w:eastAsia="MS Mincho" w:hAnsi="Book Antiqua"/>
          <w:b/>
          <w:sz w:val="24"/>
          <w:szCs w:val="24"/>
        </w:rPr>
        <w:t xml:space="preserve">Neni </w:t>
      </w:r>
      <w:r w:rsidR="00BC36FF" w:rsidRPr="0083140F">
        <w:rPr>
          <w:rFonts w:ascii="Book Antiqua" w:eastAsia="MS Mincho" w:hAnsi="Book Antiqua"/>
          <w:b/>
          <w:sz w:val="24"/>
          <w:szCs w:val="24"/>
        </w:rPr>
        <w:t>9</w:t>
      </w:r>
    </w:p>
    <w:p w:rsidR="0087536B" w:rsidRPr="0083140F" w:rsidRDefault="00944CE9" w:rsidP="0068562E">
      <w:pPr>
        <w:spacing w:after="0" w:line="240" w:lineRule="auto"/>
        <w:jc w:val="center"/>
        <w:rPr>
          <w:rFonts w:ascii="Book Antiqua" w:eastAsia="MS Mincho" w:hAnsi="Book Antiqua"/>
          <w:b/>
          <w:sz w:val="24"/>
          <w:szCs w:val="24"/>
        </w:rPr>
      </w:pPr>
      <w:r w:rsidRPr="0083140F">
        <w:rPr>
          <w:rFonts w:ascii="Book Antiqua" w:eastAsia="MS Mincho" w:hAnsi="Book Antiqua"/>
          <w:b/>
          <w:sz w:val="24"/>
          <w:szCs w:val="24"/>
        </w:rPr>
        <w:t>Kryeprokurori i S</w:t>
      </w:r>
      <w:r w:rsidR="0087536B" w:rsidRPr="0083140F">
        <w:rPr>
          <w:rFonts w:ascii="Book Antiqua" w:eastAsia="MS Mincho" w:hAnsi="Book Antiqua"/>
          <w:b/>
          <w:sz w:val="24"/>
          <w:szCs w:val="24"/>
        </w:rPr>
        <w:t>htetit</w:t>
      </w:r>
    </w:p>
    <w:p w:rsidR="002A7B39" w:rsidRPr="0083140F" w:rsidRDefault="002A7B39" w:rsidP="0068562E">
      <w:pPr>
        <w:spacing w:after="0" w:line="240" w:lineRule="auto"/>
        <w:jc w:val="center"/>
        <w:rPr>
          <w:rFonts w:ascii="Book Antiqua" w:eastAsia="MS Mincho" w:hAnsi="Book Antiqua"/>
          <w:b/>
          <w:sz w:val="24"/>
          <w:szCs w:val="24"/>
        </w:rPr>
      </w:pPr>
    </w:p>
    <w:p w:rsidR="002A7B39" w:rsidRPr="0083140F" w:rsidRDefault="002A7B39" w:rsidP="0068562E">
      <w:pPr>
        <w:pStyle w:val="ListParagraph"/>
        <w:numPr>
          <w:ilvl w:val="0"/>
          <w:numId w:val="25"/>
        </w:numPr>
        <w:tabs>
          <w:tab w:val="left" w:pos="450"/>
        </w:tabs>
        <w:spacing w:after="0" w:line="240" w:lineRule="auto"/>
        <w:ind w:left="284"/>
        <w:jc w:val="both"/>
        <w:rPr>
          <w:rFonts w:ascii="Book Antiqua" w:hAnsi="Book Antiqua"/>
          <w:sz w:val="24"/>
          <w:szCs w:val="24"/>
        </w:rPr>
      </w:pPr>
      <w:r w:rsidRPr="0083140F">
        <w:rPr>
          <w:rFonts w:ascii="Book Antiqua" w:hAnsi="Book Antiqua"/>
          <w:sz w:val="24"/>
          <w:szCs w:val="24"/>
        </w:rPr>
        <w:t>Kryeprokurori i Shtetit është kreu i Prokurorit të Shtetit dhe ushtron kompetencat dhe përgjegjësitë si në vijim:</w:t>
      </w:r>
    </w:p>
    <w:p w:rsidR="002A7B39" w:rsidRPr="0083140F" w:rsidRDefault="002A7B39" w:rsidP="0068562E">
      <w:pPr>
        <w:pStyle w:val="ListParagraph"/>
        <w:spacing w:after="0" w:line="240" w:lineRule="auto"/>
        <w:ind w:left="360"/>
        <w:jc w:val="both"/>
        <w:rPr>
          <w:rFonts w:ascii="Book Antiqua" w:eastAsia="MS Mincho" w:hAnsi="Book Antiqua"/>
          <w:b/>
          <w:sz w:val="24"/>
          <w:szCs w:val="24"/>
        </w:rPr>
      </w:pPr>
    </w:p>
    <w:p w:rsidR="002A7B39" w:rsidRPr="0083140F" w:rsidRDefault="002A7B39" w:rsidP="0068562E">
      <w:pPr>
        <w:spacing w:after="0" w:line="240" w:lineRule="auto"/>
        <w:jc w:val="both"/>
        <w:rPr>
          <w:rFonts w:ascii="Book Antiqua" w:eastAsia="MS Mincho" w:hAnsi="Book Antiqua"/>
          <w:b/>
          <w:sz w:val="24"/>
          <w:szCs w:val="24"/>
        </w:rPr>
      </w:pPr>
    </w:p>
    <w:p w:rsidR="002A7B39" w:rsidRPr="0083140F" w:rsidRDefault="002A7B39" w:rsidP="0068562E">
      <w:pPr>
        <w:pStyle w:val="ListParagraph"/>
        <w:numPr>
          <w:ilvl w:val="1"/>
          <w:numId w:val="17"/>
        </w:numPr>
        <w:tabs>
          <w:tab w:val="left" w:pos="450"/>
          <w:tab w:val="left" w:pos="993"/>
        </w:tabs>
        <w:autoSpaceDE w:val="0"/>
        <w:autoSpaceDN w:val="0"/>
        <w:adjustRightInd w:val="0"/>
        <w:spacing w:after="0" w:line="240" w:lineRule="auto"/>
        <w:jc w:val="both"/>
        <w:rPr>
          <w:rFonts w:ascii="Book Antiqua" w:eastAsia="ArialMT" w:hAnsi="Book Antiqua"/>
          <w:sz w:val="24"/>
          <w:szCs w:val="24"/>
        </w:rPr>
      </w:pPr>
      <w:r w:rsidRPr="0083140F">
        <w:rPr>
          <w:rFonts w:ascii="Book Antiqua" w:eastAsia="ArialMT" w:hAnsi="Book Antiqua"/>
          <w:sz w:val="24"/>
          <w:szCs w:val="24"/>
        </w:rPr>
        <w:t>Menaxhimin dhe përfaqësimin e Prokurorisë së Shtetit dhe të strukturave të prokurorive, të cilat e përbëjnë Prokurorinë e Shtetit;</w:t>
      </w:r>
    </w:p>
    <w:p w:rsidR="002A7B39" w:rsidRPr="0083140F" w:rsidRDefault="002A7B39" w:rsidP="0068562E">
      <w:pPr>
        <w:spacing w:after="0" w:line="240" w:lineRule="auto"/>
        <w:jc w:val="center"/>
        <w:rPr>
          <w:rFonts w:ascii="Book Antiqua" w:eastAsia="MS Mincho" w:hAnsi="Book Antiqua"/>
          <w:b/>
          <w:sz w:val="28"/>
          <w:szCs w:val="28"/>
        </w:rPr>
      </w:pPr>
    </w:p>
    <w:p w:rsidR="002A7B39" w:rsidRPr="0083140F" w:rsidRDefault="002A7B39" w:rsidP="0068562E">
      <w:pPr>
        <w:pStyle w:val="ListParagraph"/>
        <w:numPr>
          <w:ilvl w:val="1"/>
          <w:numId w:val="17"/>
        </w:numPr>
        <w:tabs>
          <w:tab w:val="left" w:pos="450"/>
          <w:tab w:val="left" w:pos="993"/>
        </w:tabs>
        <w:autoSpaceDE w:val="0"/>
        <w:autoSpaceDN w:val="0"/>
        <w:adjustRightInd w:val="0"/>
        <w:spacing w:after="0" w:line="240" w:lineRule="auto"/>
        <w:jc w:val="both"/>
        <w:rPr>
          <w:rFonts w:ascii="Book Antiqua" w:eastAsia="ArialMT" w:hAnsi="Book Antiqua"/>
          <w:sz w:val="24"/>
          <w:szCs w:val="24"/>
        </w:rPr>
      </w:pPr>
      <w:r w:rsidRPr="0083140F">
        <w:rPr>
          <w:rFonts w:ascii="Book Antiqua" w:eastAsia="ArialMT" w:hAnsi="Book Antiqua"/>
          <w:sz w:val="24"/>
          <w:szCs w:val="24"/>
        </w:rPr>
        <w:t xml:space="preserve">Cakton Zëvendësin e Kryeprokurorit të Shtetit, nga radhët e prokurorëve në Zyrën e Kryeprokurorit të Shtetit; </w:t>
      </w:r>
    </w:p>
    <w:p w:rsidR="002A7B39" w:rsidRPr="0083140F" w:rsidRDefault="002A7B39" w:rsidP="0068562E">
      <w:pPr>
        <w:pStyle w:val="ListParagraph"/>
        <w:spacing w:after="0" w:line="240" w:lineRule="auto"/>
        <w:rPr>
          <w:rFonts w:ascii="Book Antiqua" w:eastAsia="ArialMT" w:hAnsi="Book Antiqua"/>
          <w:sz w:val="24"/>
          <w:szCs w:val="24"/>
        </w:rPr>
      </w:pPr>
    </w:p>
    <w:p w:rsidR="002A7B39" w:rsidRPr="0083140F" w:rsidRDefault="002A7B39" w:rsidP="0068562E">
      <w:pPr>
        <w:pStyle w:val="ListParagraph"/>
        <w:numPr>
          <w:ilvl w:val="1"/>
          <w:numId w:val="17"/>
        </w:numPr>
        <w:tabs>
          <w:tab w:val="left" w:pos="450"/>
          <w:tab w:val="left" w:pos="993"/>
        </w:tabs>
        <w:autoSpaceDE w:val="0"/>
        <w:autoSpaceDN w:val="0"/>
        <w:adjustRightInd w:val="0"/>
        <w:spacing w:after="0" w:line="240" w:lineRule="auto"/>
        <w:jc w:val="both"/>
        <w:rPr>
          <w:rFonts w:ascii="Book Antiqua" w:eastAsia="ArialMT" w:hAnsi="Book Antiqua"/>
          <w:sz w:val="24"/>
          <w:szCs w:val="24"/>
        </w:rPr>
      </w:pPr>
      <w:r w:rsidRPr="0083140F">
        <w:rPr>
          <w:rFonts w:ascii="Book Antiqua" w:eastAsia="ArialMT" w:hAnsi="Book Antiqua"/>
          <w:sz w:val="24"/>
          <w:szCs w:val="24"/>
        </w:rPr>
        <w:t>Ka kompetencë në tërë territorin e Republikës së Kosovës;</w:t>
      </w:r>
    </w:p>
    <w:p w:rsidR="002A7B39" w:rsidRPr="0083140F" w:rsidRDefault="002A7B39" w:rsidP="0068562E">
      <w:pPr>
        <w:pStyle w:val="ListParagraph"/>
        <w:spacing w:after="0" w:line="240" w:lineRule="auto"/>
        <w:rPr>
          <w:rFonts w:ascii="Book Antiqua" w:eastAsia="ArialMT" w:hAnsi="Book Antiqua"/>
          <w:sz w:val="24"/>
          <w:szCs w:val="24"/>
        </w:rPr>
      </w:pPr>
    </w:p>
    <w:p w:rsidR="002A7B39" w:rsidRPr="0083140F" w:rsidRDefault="002A7B39" w:rsidP="0068562E">
      <w:pPr>
        <w:pStyle w:val="ListParagraph"/>
        <w:numPr>
          <w:ilvl w:val="1"/>
          <w:numId w:val="17"/>
        </w:numPr>
        <w:tabs>
          <w:tab w:val="left" w:pos="450"/>
          <w:tab w:val="left" w:pos="993"/>
        </w:tabs>
        <w:autoSpaceDE w:val="0"/>
        <w:autoSpaceDN w:val="0"/>
        <w:adjustRightInd w:val="0"/>
        <w:spacing w:after="0" w:line="240" w:lineRule="auto"/>
        <w:jc w:val="both"/>
        <w:rPr>
          <w:rFonts w:ascii="Book Antiqua" w:eastAsia="ArialMT" w:hAnsi="Book Antiqua"/>
          <w:sz w:val="24"/>
          <w:szCs w:val="24"/>
        </w:rPr>
      </w:pPr>
      <w:r w:rsidRPr="0083140F">
        <w:rPr>
          <w:rFonts w:ascii="Book Antiqua" w:eastAsia="ArialMT" w:hAnsi="Book Antiqua"/>
          <w:sz w:val="24"/>
          <w:szCs w:val="24"/>
        </w:rPr>
        <w:t xml:space="preserve">Ka kompetencë ekskluzive për lëndë në shkallë të tretë pranë Gjykatës Supreme dhe mbi të gjitha lëndët që përfshijnë mjetet e jashtëzakonshme juridike; </w:t>
      </w:r>
    </w:p>
    <w:p w:rsidR="002A7B39" w:rsidRPr="0083140F" w:rsidRDefault="002A7B39" w:rsidP="0068562E">
      <w:pPr>
        <w:pStyle w:val="ListParagraph"/>
        <w:spacing w:after="0" w:line="240" w:lineRule="auto"/>
        <w:rPr>
          <w:rFonts w:ascii="Book Antiqua" w:eastAsia="ArialMT" w:hAnsi="Book Antiqua"/>
          <w:sz w:val="24"/>
          <w:szCs w:val="24"/>
        </w:rPr>
      </w:pPr>
    </w:p>
    <w:p w:rsidR="002A7B39" w:rsidRPr="0083140F" w:rsidRDefault="002A7B39" w:rsidP="0068562E">
      <w:pPr>
        <w:pStyle w:val="ListParagraph"/>
        <w:numPr>
          <w:ilvl w:val="1"/>
          <w:numId w:val="17"/>
        </w:numPr>
        <w:tabs>
          <w:tab w:val="left" w:pos="450"/>
          <w:tab w:val="left" w:pos="993"/>
        </w:tabs>
        <w:autoSpaceDE w:val="0"/>
        <w:autoSpaceDN w:val="0"/>
        <w:adjustRightInd w:val="0"/>
        <w:spacing w:after="0" w:line="240" w:lineRule="auto"/>
        <w:jc w:val="both"/>
        <w:rPr>
          <w:rFonts w:ascii="Book Antiqua" w:eastAsia="ArialMT" w:hAnsi="Book Antiqua"/>
          <w:sz w:val="24"/>
          <w:szCs w:val="24"/>
        </w:rPr>
      </w:pPr>
      <w:r w:rsidRPr="0083140F">
        <w:rPr>
          <w:rFonts w:ascii="Book Antiqua" w:eastAsia="ArialMT" w:hAnsi="Book Antiqua"/>
          <w:sz w:val="24"/>
          <w:szCs w:val="24"/>
        </w:rPr>
        <w:t xml:space="preserve">Nxjerr me shkrim rregulla, udhëzime dhe vendime të përgjithshme të detyrueshme për të gjithë kryeprokurorët dhe prokurorët me qëllim të zbatimit të ligjshmërisë, ngritjes së efikasitetit dhe zbatimit unik të praktikave dhe legjislacionit; </w:t>
      </w:r>
    </w:p>
    <w:p w:rsidR="002A7B39" w:rsidRPr="0083140F" w:rsidRDefault="002A7B39" w:rsidP="0068562E">
      <w:pPr>
        <w:pStyle w:val="ListParagraph"/>
        <w:spacing w:after="0" w:line="240" w:lineRule="auto"/>
        <w:rPr>
          <w:rFonts w:ascii="Book Antiqua" w:eastAsia="ArialMT" w:hAnsi="Book Antiqua"/>
          <w:sz w:val="24"/>
          <w:szCs w:val="24"/>
        </w:rPr>
      </w:pPr>
    </w:p>
    <w:p w:rsidR="002A7B39" w:rsidRPr="0083140F" w:rsidRDefault="002A7B39" w:rsidP="0068562E">
      <w:pPr>
        <w:pStyle w:val="ListParagraph"/>
        <w:numPr>
          <w:ilvl w:val="1"/>
          <w:numId w:val="17"/>
        </w:numPr>
        <w:tabs>
          <w:tab w:val="left" w:pos="450"/>
          <w:tab w:val="left" w:pos="993"/>
        </w:tabs>
        <w:autoSpaceDE w:val="0"/>
        <w:autoSpaceDN w:val="0"/>
        <w:adjustRightInd w:val="0"/>
        <w:spacing w:after="0" w:line="240" w:lineRule="auto"/>
        <w:jc w:val="both"/>
        <w:rPr>
          <w:rFonts w:ascii="Book Antiqua" w:eastAsia="ArialMT" w:hAnsi="Book Antiqua"/>
          <w:sz w:val="24"/>
          <w:szCs w:val="24"/>
        </w:rPr>
      </w:pPr>
      <w:r w:rsidRPr="0083140F">
        <w:rPr>
          <w:rFonts w:ascii="Book Antiqua" w:eastAsia="ArialMT" w:hAnsi="Book Antiqua"/>
          <w:sz w:val="24"/>
          <w:szCs w:val="24"/>
        </w:rPr>
        <w:t>mbikëqyr zbatimin e udhëzimeve dhe akteve tjera të përcaktuara;</w:t>
      </w:r>
    </w:p>
    <w:p w:rsidR="002A7B39" w:rsidRPr="0083140F" w:rsidRDefault="002A7B39" w:rsidP="0068562E">
      <w:pPr>
        <w:pStyle w:val="ListParagraph"/>
        <w:spacing w:after="0" w:line="240" w:lineRule="auto"/>
        <w:rPr>
          <w:rFonts w:ascii="Book Antiqua" w:eastAsia="ArialMT" w:hAnsi="Book Antiqua"/>
          <w:sz w:val="24"/>
          <w:szCs w:val="24"/>
        </w:rPr>
      </w:pPr>
    </w:p>
    <w:p w:rsidR="0022136B" w:rsidRPr="0083140F" w:rsidRDefault="0022136B" w:rsidP="0068562E">
      <w:pPr>
        <w:pStyle w:val="ListParagraph"/>
        <w:numPr>
          <w:ilvl w:val="1"/>
          <w:numId w:val="17"/>
        </w:numPr>
        <w:tabs>
          <w:tab w:val="left" w:pos="450"/>
          <w:tab w:val="left" w:pos="993"/>
        </w:tabs>
        <w:autoSpaceDE w:val="0"/>
        <w:autoSpaceDN w:val="0"/>
        <w:adjustRightInd w:val="0"/>
        <w:spacing w:after="0" w:line="240" w:lineRule="auto"/>
        <w:jc w:val="both"/>
        <w:rPr>
          <w:rFonts w:ascii="Book Antiqua" w:eastAsia="ArialMT" w:hAnsi="Book Antiqua"/>
          <w:sz w:val="24"/>
          <w:szCs w:val="24"/>
        </w:rPr>
      </w:pPr>
      <w:r w:rsidRPr="0083140F">
        <w:rPr>
          <w:rFonts w:ascii="Book Antiqua" w:eastAsia="ArialMT" w:hAnsi="Book Antiqua"/>
          <w:sz w:val="24"/>
          <w:szCs w:val="24"/>
        </w:rPr>
        <w:t>I</w:t>
      </w:r>
      <w:r w:rsidR="002A7B39" w:rsidRPr="0083140F">
        <w:rPr>
          <w:rFonts w:ascii="Book Antiqua" w:eastAsia="ArialMT" w:hAnsi="Book Antiqua"/>
          <w:sz w:val="24"/>
          <w:szCs w:val="24"/>
        </w:rPr>
        <w:t xml:space="preserve"> propozon Këshillit për miratim rregullat mbi veprimtarinë dhe udhëheqjen e evidencës në prokurori; </w:t>
      </w:r>
    </w:p>
    <w:p w:rsidR="00AE7290" w:rsidRPr="0083140F" w:rsidRDefault="00AE7290" w:rsidP="0068562E">
      <w:pPr>
        <w:pStyle w:val="ListParagraph"/>
        <w:spacing w:after="0" w:line="240" w:lineRule="auto"/>
        <w:rPr>
          <w:rFonts w:ascii="Book Antiqua" w:eastAsia="ArialMT" w:hAnsi="Book Antiqua"/>
          <w:sz w:val="24"/>
          <w:szCs w:val="24"/>
        </w:rPr>
      </w:pPr>
    </w:p>
    <w:p w:rsidR="00AE7290" w:rsidRPr="0083140F" w:rsidRDefault="00AE7290" w:rsidP="0068562E">
      <w:pPr>
        <w:pStyle w:val="ListParagraph"/>
        <w:numPr>
          <w:ilvl w:val="1"/>
          <w:numId w:val="17"/>
        </w:numPr>
        <w:tabs>
          <w:tab w:val="left" w:pos="450"/>
          <w:tab w:val="left" w:pos="993"/>
        </w:tabs>
        <w:autoSpaceDE w:val="0"/>
        <w:autoSpaceDN w:val="0"/>
        <w:adjustRightInd w:val="0"/>
        <w:spacing w:after="0" w:line="240" w:lineRule="auto"/>
        <w:jc w:val="both"/>
        <w:rPr>
          <w:rFonts w:ascii="Book Antiqua" w:hAnsi="Book Antiqua"/>
          <w:sz w:val="24"/>
          <w:szCs w:val="24"/>
        </w:rPr>
      </w:pPr>
      <w:r w:rsidRPr="0083140F">
        <w:rPr>
          <w:rFonts w:ascii="Book Antiqua" w:hAnsi="Book Antiqua"/>
          <w:sz w:val="24"/>
          <w:szCs w:val="24"/>
        </w:rPr>
        <w:t>Me qëllim të zhvillimit efikas të procedurës ose për arsye tjera të rëndësishme, Kryeprokurori i Shtetit në bazë të një vendimi me shkrim, mund të marrë nën juridiksion cilindo rast në cilëndo prokurori në Republikën e Kosovës, ose ta ri-caktoj atë te një prokurori tjetër. Përveç elementeve të përmendura, një vendim i tillë duhet të arsyetojë së paku neglizhencën, paaftësinë profesionale ose konfliktin e interesit të prokurorit/ve që e bëjnë të besueshëm një vendim të tillë.</w:t>
      </w:r>
    </w:p>
    <w:p w:rsidR="0022136B" w:rsidRPr="0083140F" w:rsidRDefault="0022136B" w:rsidP="0068562E">
      <w:pPr>
        <w:spacing w:after="0" w:line="240" w:lineRule="auto"/>
        <w:rPr>
          <w:rFonts w:ascii="Book Antiqua" w:eastAsia="ArialMT" w:hAnsi="Book Antiqua"/>
          <w:sz w:val="24"/>
          <w:szCs w:val="24"/>
        </w:rPr>
      </w:pPr>
    </w:p>
    <w:p w:rsidR="00A35C0D" w:rsidRPr="0083140F" w:rsidRDefault="00A35C0D" w:rsidP="0068562E">
      <w:pPr>
        <w:pStyle w:val="ListParagraph"/>
        <w:numPr>
          <w:ilvl w:val="1"/>
          <w:numId w:val="17"/>
        </w:numPr>
        <w:tabs>
          <w:tab w:val="left" w:pos="450"/>
          <w:tab w:val="left" w:pos="993"/>
        </w:tabs>
        <w:autoSpaceDE w:val="0"/>
        <w:autoSpaceDN w:val="0"/>
        <w:adjustRightInd w:val="0"/>
        <w:spacing w:after="0" w:line="240" w:lineRule="auto"/>
        <w:jc w:val="both"/>
        <w:rPr>
          <w:rFonts w:ascii="Book Antiqua" w:eastAsia="ArialMT" w:hAnsi="Book Antiqua"/>
          <w:sz w:val="24"/>
          <w:szCs w:val="24"/>
        </w:rPr>
      </w:pPr>
      <w:r w:rsidRPr="0083140F">
        <w:rPr>
          <w:rFonts w:ascii="Book Antiqua" w:eastAsia="ArialMT" w:hAnsi="Book Antiqua"/>
          <w:sz w:val="24"/>
          <w:szCs w:val="24"/>
        </w:rPr>
        <w:t>Kryen edhe detyra tjera të përcaktuara me ligj</w:t>
      </w:r>
      <w:r w:rsidR="00724527" w:rsidRPr="0083140F">
        <w:rPr>
          <w:rFonts w:ascii="Book Antiqua" w:eastAsia="ArialMT" w:hAnsi="Book Antiqua"/>
          <w:sz w:val="24"/>
          <w:szCs w:val="24"/>
        </w:rPr>
        <w:t>e</w:t>
      </w:r>
      <w:r w:rsidRPr="0083140F">
        <w:rPr>
          <w:rFonts w:ascii="Book Antiqua" w:eastAsia="ArialMT" w:hAnsi="Book Antiqua"/>
          <w:sz w:val="24"/>
          <w:szCs w:val="24"/>
        </w:rPr>
        <w:t xml:space="preserve"> apo</w:t>
      </w:r>
      <w:r w:rsidR="00724527" w:rsidRPr="0083140F">
        <w:rPr>
          <w:rFonts w:ascii="Book Antiqua" w:eastAsia="ArialMT" w:hAnsi="Book Antiqua"/>
          <w:sz w:val="24"/>
          <w:szCs w:val="24"/>
        </w:rPr>
        <w:t xml:space="preserve"> akte nënligjore.</w:t>
      </w:r>
    </w:p>
    <w:p w:rsidR="00090398" w:rsidRPr="0083140F" w:rsidRDefault="00090398" w:rsidP="0068562E">
      <w:pPr>
        <w:spacing w:after="0" w:line="240" w:lineRule="auto"/>
        <w:jc w:val="both"/>
        <w:rPr>
          <w:rFonts w:ascii="Book Antiqua" w:eastAsia="MS Mincho" w:hAnsi="Book Antiqua"/>
          <w:b/>
          <w:sz w:val="24"/>
          <w:szCs w:val="24"/>
        </w:rPr>
      </w:pPr>
    </w:p>
    <w:p w:rsidR="0022136B" w:rsidRPr="0083140F" w:rsidRDefault="0022136B" w:rsidP="0068562E">
      <w:pPr>
        <w:pStyle w:val="ListParagraph"/>
        <w:tabs>
          <w:tab w:val="left" w:pos="450"/>
        </w:tabs>
        <w:spacing w:after="0" w:line="240" w:lineRule="auto"/>
        <w:ind w:left="284"/>
        <w:jc w:val="both"/>
        <w:rPr>
          <w:rFonts w:ascii="Book Antiqua" w:hAnsi="Book Antiqua"/>
          <w:sz w:val="24"/>
          <w:szCs w:val="24"/>
        </w:rPr>
      </w:pPr>
    </w:p>
    <w:p w:rsidR="00DE5475" w:rsidRPr="0083140F" w:rsidRDefault="00DE5475" w:rsidP="0068562E">
      <w:pPr>
        <w:spacing w:after="0" w:line="240" w:lineRule="auto"/>
        <w:jc w:val="center"/>
        <w:rPr>
          <w:rFonts w:ascii="Book Antiqua" w:hAnsi="Book Antiqua"/>
          <w:b/>
          <w:sz w:val="24"/>
          <w:szCs w:val="24"/>
        </w:rPr>
      </w:pPr>
      <w:r w:rsidRPr="0083140F">
        <w:rPr>
          <w:rFonts w:ascii="Book Antiqua" w:hAnsi="Book Antiqua"/>
          <w:b/>
          <w:sz w:val="24"/>
          <w:szCs w:val="24"/>
        </w:rPr>
        <w:t xml:space="preserve">Neni </w:t>
      </w:r>
      <w:r w:rsidR="00BC36FF" w:rsidRPr="0083140F">
        <w:rPr>
          <w:rFonts w:ascii="Book Antiqua" w:hAnsi="Book Antiqua"/>
          <w:b/>
          <w:sz w:val="24"/>
          <w:szCs w:val="24"/>
        </w:rPr>
        <w:t>10</w:t>
      </w:r>
    </w:p>
    <w:p w:rsidR="00DE5475" w:rsidRPr="0083140F" w:rsidRDefault="00DE5475" w:rsidP="0068562E">
      <w:pPr>
        <w:spacing w:after="0" w:line="240" w:lineRule="auto"/>
        <w:jc w:val="center"/>
        <w:rPr>
          <w:rFonts w:ascii="Book Antiqua" w:hAnsi="Book Antiqua"/>
          <w:b/>
          <w:sz w:val="24"/>
          <w:szCs w:val="24"/>
        </w:rPr>
      </w:pPr>
      <w:r w:rsidRPr="0083140F">
        <w:rPr>
          <w:rFonts w:ascii="Book Antiqua" w:hAnsi="Book Antiqua"/>
          <w:b/>
          <w:sz w:val="24"/>
          <w:szCs w:val="24"/>
        </w:rPr>
        <w:t>Zëvendës kryeprokurori i Shtetit</w:t>
      </w:r>
      <w:r w:rsidR="00D11308" w:rsidRPr="0083140F">
        <w:rPr>
          <w:rFonts w:ascii="Book Antiqua" w:hAnsi="Book Antiqua"/>
          <w:b/>
          <w:sz w:val="24"/>
          <w:szCs w:val="24"/>
        </w:rPr>
        <w:t xml:space="preserve"> </w:t>
      </w:r>
    </w:p>
    <w:p w:rsidR="00C8177E" w:rsidRPr="0083140F" w:rsidRDefault="00C8177E" w:rsidP="0068562E">
      <w:pPr>
        <w:spacing w:after="0" w:line="240" w:lineRule="auto"/>
        <w:jc w:val="center"/>
        <w:rPr>
          <w:rFonts w:ascii="Book Antiqua" w:hAnsi="Book Antiqua"/>
          <w:b/>
          <w:sz w:val="24"/>
          <w:szCs w:val="24"/>
        </w:rPr>
      </w:pPr>
    </w:p>
    <w:p w:rsidR="000109C3" w:rsidRPr="0083140F" w:rsidRDefault="000109C3" w:rsidP="0068562E">
      <w:pPr>
        <w:pStyle w:val="ListParagraph"/>
        <w:numPr>
          <w:ilvl w:val="0"/>
          <w:numId w:val="26"/>
        </w:numPr>
        <w:spacing w:after="0" w:line="240" w:lineRule="auto"/>
        <w:ind w:left="360" w:hanging="450"/>
        <w:jc w:val="both"/>
        <w:rPr>
          <w:rFonts w:ascii="Book Antiqua" w:hAnsi="Book Antiqua"/>
          <w:sz w:val="24"/>
          <w:szCs w:val="24"/>
        </w:rPr>
      </w:pPr>
      <w:r w:rsidRPr="0083140F">
        <w:rPr>
          <w:rFonts w:ascii="Book Antiqua" w:hAnsi="Book Antiqua"/>
          <w:sz w:val="24"/>
          <w:szCs w:val="24"/>
        </w:rPr>
        <w:t xml:space="preserve">Kryeprokurori </w:t>
      </w:r>
      <w:r w:rsidR="00EA48B6" w:rsidRPr="0083140F">
        <w:rPr>
          <w:rFonts w:ascii="Book Antiqua" w:hAnsi="Book Antiqua"/>
          <w:sz w:val="24"/>
          <w:szCs w:val="24"/>
        </w:rPr>
        <w:t xml:space="preserve">i Shtetit </w:t>
      </w:r>
      <w:r w:rsidR="0022136B" w:rsidRPr="0083140F">
        <w:rPr>
          <w:rFonts w:ascii="Book Antiqua" w:hAnsi="Book Antiqua"/>
          <w:sz w:val="24"/>
          <w:szCs w:val="24"/>
        </w:rPr>
        <w:t xml:space="preserve">e </w:t>
      </w:r>
      <w:r w:rsidRPr="0083140F">
        <w:rPr>
          <w:rFonts w:ascii="Book Antiqua" w:hAnsi="Book Antiqua"/>
          <w:sz w:val="24"/>
          <w:szCs w:val="24"/>
        </w:rPr>
        <w:t xml:space="preserve">cakton zëvendësin e tij nga radhët e prokurorëve të </w:t>
      </w:r>
      <w:r w:rsidR="00FE5249" w:rsidRPr="0083140F">
        <w:rPr>
          <w:rFonts w:ascii="Book Antiqua" w:hAnsi="Book Antiqua"/>
          <w:sz w:val="24"/>
          <w:szCs w:val="24"/>
        </w:rPr>
        <w:t>ZKPSH.</w:t>
      </w:r>
    </w:p>
    <w:p w:rsidR="00FE5249" w:rsidRPr="0083140F" w:rsidRDefault="00FE5249" w:rsidP="0068562E">
      <w:pPr>
        <w:pStyle w:val="ListParagraph"/>
        <w:spacing w:after="0" w:line="240" w:lineRule="auto"/>
        <w:ind w:left="360"/>
        <w:jc w:val="both"/>
        <w:rPr>
          <w:rFonts w:ascii="Book Antiqua" w:hAnsi="Book Antiqua"/>
          <w:sz w:val="24"/>
          <w:szCs w:val="24"/>
        </w:rPr>
      </w:pPr>
    </w:p>
    <w:p w:rsidR="00073713" w:rsidRPr="0083140F" w:rsidRDefault="00073713" w:rsidP="0068562E">
      <w:pPr>
        <w:pStyle w:val="ListParagraph"/>
        <w:numPr>
          <w:ilvl w:val="0"/>
          <w:numId w:val="26"/>
        </w:numPr>
        <w:spacing w:after="0" w:line="240" w:lineRule="auto"/>
        <w:ind w:left="360" w:hanging="450"/>
        <w:jc w:val="both"/>
        <w:rPr>
          <w:rFonts w:ascii="Book Antiqua" w:hAnsi="Book Antiqua"/>
          <w:sz w:val="24"/>
          <w:szCs w:val="24"/>
        </w:rPr>
      </w:pPr>
      <w:r w:rsidRPr="0083140F">
        <w:rPr>
          <w:rFonts w:ascii="Book Antiqua" w:hAnsi="Book Antiqua"/>
          <w:sz w:val="24"/>
          <w:szCs w:val="24"/>
        </w:rPr>
        <w:t>Zëvendës-Kryeprokurori i Shtetit ka autoritet të plotë për të vepruar në emër të Kryeprokurorit të Shtetit në rast të mungesës apo pengesës së tij që të ushtrojë detyrat dhe përgjegjësit e tij, si dhe do të kryej punë në bazë të fushëveprimit dhe autorizimeve të kryeprokurorit të Shtetit.</w:t>
      </w:r>
    </w:p>
    <w:p w:rsidR="00FE5249" w:rsidRPr="0083140F" w:rsidRDefault="00FE5249" w:rsidP="0068562E">
      <w:pPr>
        <w:pStyle w:val="ListParagraph"/>
        <w:spacing w:after="0" w:line="240" w:lineRule="auto"/>
        <w:rPr>
          <w:rFonts w:ascii="Book Antiqua" w:hAnsi="Book Antiqua"/>
          <w:sz w:val="24"/>
          <w:szCs w:val="24"/>
        </w:rPr>
      </w:pPr>
    </w:p>
    <w:p w:rsidR="00FE5249" w:rsidRPr="0083140F" w:rsidRDefault="00FE5249" w:rsidP="0068562E">
      <w:pPr>
        <w:pStyle w:val="ListParagraph"/>
        <w:numPr>
          <w:ilvl w:val="0"/>
          <w:numId w:val="26"/>
        </w:numPr>
        <w:spacing w:after="0" w:line="240" w:lineRule="auto"/>
        <w:ind w:left="360" w:hanging="450"/>
        <w:jc w:val="both"/>
        <w:rPr>
          <w:rFonts w:ascii="Book Antiqua" w:hAnsi="Book Antiqua"/>
          <w:sz w:val="24"/>
          <w:szCs w:val="24"/>
        </w:rPr>
      </w:pPr>
      <w:r w:rsidRPr="0083140F">
        <w:rPr>
          <w:rFonts w:ascii="Book Antiqua" w:hAnsi="Book Antiqua"/>
          <w:sz w:val="24"/>
          <w:szCs w:val="24"/>
        </w:rPr>
        <w:t>Mandati i Zëvendës Kryeprokurorit të Shtetit përfundon me përfundimin e mandatit të Kryeprokurorit të Shtetit.</w:t>
      </w:r>
    </w:p>
    <w:p w:rsidR="00FE5249" w:rsidRPr="0083140F" w:rsidRDefault="00FE5249" w:rsidP="0068562E">
      <w:pPr>
        <w:pStyle w:val="ListParagraph"/>
        <w:spacing w:after="0" w:line="240" w:lineRule="auto"/>
        <w:rPr>
          <w:rFonts w:ascii="Book Antiqua" w:hAnsi="Book Antiqua"/>
          <w:sz w:val="24"/>
          <w:szCs w:val="24"/>
        </w:rPr>
      </w:pPr>
    </w:p>
    <w:p w:rsidR="00FE5249" w:rsidRPr="0083140F" w:rsidRDefault="00FE5249" w:rsidP="0068562E">
      <w:pPr>
        <w:pStyle w:val="ListParagraph"/>
        <w:numPr>
          <w:ilvl w:val="0"/>
          <w:numId w:val="26"/>
        </w:numPr>
        <w:spacing w:after="0" w:line="240" w:lineRule="auto"/>
        <w:ind w:left="360" w:hanging="450"/>
        <w:jc w:val="both"/>
        <w:rPr>
          <w:rFonts w:ascii="Book Antiqua" w:hAnsi="Book Antiqua"/>
          <w:sz w:val="24"/>
          <w:szCs w:val="24"/>
        </w:rPr>
      </w:pPr>
      <w:r w:rsidRPr="0083140F">
        <w:rPr>
          <w:rFonts w:ascii="Book Antiqua" w:hAnsi="Book Antiqua"/>
          <w:sz w:val="24"/>
          <w:szCs w:val="24"/>
        </w:rPr>
        <w:t>Kryeprokurori</w:t>
      </w:r>
      <w:r w:rsidR="00EA48B6" w:rsidRPr="0083140F">
        <w:rPr>
          <w:rFonts w:ascii="Book Antiqua" w:hAnsi="Book Antiqua"/>
          <w:sz w:val="24"/>
          <w:szCs w:val="24"/>
        </w:rPr>
        <w:t xml:space="preserve"> i Shtetit</w:t>
      </w:r>
      <w:r w:rsidRPr="0083140F">
        <w:rPr>
          <w:rFonts w:ascii="Book Antiqua" w:hAnsi="Book Antiqua"/>
          <w:sz w:val="24"/>
          <w:szCs w:val="24"/>
        </w:rPr>
        <w:t xml:space="preserve"> mund të heqë nga pozita zëvendësin e tij/saj nëse ngrihen çështje rreth performancës së tij/saj apo arsyeje të tjera që e bëjnë të pa përshtatshëm për atë pozitë.</w:t>
      </w:r>
      <w:r w:rsidR="003E29E4" w:rsidRPr="0083140F">
        <w:rPr>
          <w:rFonts w:ascii="Book Antiqua" w:hAnsi="Book Antiqua"/>
          <w:sz w:val="24"/>
          <w:szCs w:val="24"/>
        </w:rPr>
        <w:t xml:space="preserve"> </w:t>
      </w:r>
    </w:p>
    <w:p w:rsidR="00300DFE" w:rsidRPr="0083140F" w:rsidRDefault="00300DFE" w:rsidP="0068562E">
      <w:pPr>
        <w:spacing w:after="0" w:line="240" w:lineRule="auto"/>
        <w:jc w:val="both"/>
        <w:rPr>
          <w:rFonts w:ascii="Book Antiqua" w:eastAsia="MS Mincho" w:hAnsi="Book Antiqua"/>
          <w:b/>
          <w:sz w:val="24"/>
          <w:szCs w:val="24"/>
        </w:rPr>
      </w:pPr>
    </w:p>
    <w:p w:rsidR="0087536B" w:rsidRPr="0083140F" w:rsidRDefault="0087536B" w:rsidP="0068562E">
      <w:pPr>
        <w:spacing w:after="0" w:line="240" w:lineRule="auto"/>
        <w:jc w:val="center"/>
        <w:rPr>
          <w:rFonts w:ascii="Book Antiqua" w:eastAsia="MS Mincho" w:hAnsi="Book Antiqua"/>
          <w:b/>
          <w:sz w:val="24"/>
          <w:szCs w:val="24"/>
        </w:rPr>
      </w:pPr>
    </w:p>
    <w:p w:rsidR="00DE5475" w:rsidRPr="0083140F" w:rsidRDefault="006D5B46" w:rsidP="0068562E">
      <w:pPr>
        <w:spacing w:after="0" w:line="240" w:lineRule="auto"/>
        <w:jc w:val="center"/>
        <w:rPr>
          <w:rFonts w:ascii="Book Antiqua" w:eastAsia="MS Mincho" w:hAnsi="Book Antiqua"/>
          <w:b/>
          <w:sz w:val="24"/>
          <w:szCs w:val="24"/>
        </w:rPr>
      </w:pPr>
      <w:r w:rsidRPr="0083140F">
        <w:rPr>
          <w:rFonts w:ascii="Book Antiqua" w:eastAsia="MS Mincho" w:hAnsi="Book Antiqua"/>
          <w:b/>
          <w:sz w:val="24"/>
          <w:szCs w:val="24"/>
        </w:rPr>
        <w:t xml:space="preserve">Neni </w:t>
      </w:r>
      <w:r w:rsidR="00BC36FF" w:rsidRPr="0083140F">
        <w:rPr>
          <w:rFonts w:ascii="Book Antiqua" w:eastAsia="MS Mincho" w:hAnsi="Book Antiqua"/>
          <w:b/>
          <w:sz w:val="24"/>
          <w:szCs w:val="24"/>
        </w:rPr>
        <w:t>11</w:t>
      </w:r>
    </w:p>
    <w:p w:rsidR="00BF5B06" w:rsidRPr="0083140F" w:rsidRDefault="006D5B46" w:rsidP="0068562E">
      <w:pPr>
        <w:spacing w:after="0" w:line="240" w:lineRule="auto"/>
        <w:jc w:val="center"/>
        <w:rPr>
          <w:rFonts w:ascii="Book Antiqua" w:eastAsia="MS Mincho" w:hAnsi="Book Antiqua"/>
          <w:b/>
          <w:sz w:val="24"/>
          <w:szCs w:val="24"/>
        </w:rPr>
      </w:pPr>
      <w:r w:rsidRPr="0083140F">
        <w:rPr>
          <w:rFonts w:ascii="Book Antiqua" w:eastAsia="MS Mincho" w:hAnsi="Book Antiqua"/>
          <w:b/>
          <w:sz w:val="24"/>
          <w:szCs w:val="24"/>
        </w:rPr>
        <w:t>Prokuror</w:t>
      </w:r>
      <w:r w:rsidR="00E5556A" w:rsidRPr="0083140F">
        <w:rPr>
          <w:rFonts w:ascii="Book Antiqua" w:eastAsia="MS Mincho" w:hAnsi="Book Antiqua"/>
          <w:b/>
          <w:sz w:val="24"/>
          <w:szCs w:val="24"/>
        </w:rPr>
        <w:t>ë</w:t>
      </w:r>
      <w:r w:rsidR="00300DFE" w:rsidRPr="0083140F">
        <w:rPr>
          <w:rFonts w:ascii="Book Antiqua" w:eastAsia="MS Mincho" w:hAnsi="Book Antiqua"/>
          <w:b/>
          <w:sz w:val="24"/>
          <w:szCs w:val="24"/>
        </w:rPr>
        <w:t>t e Shtetit n</w:t>
      </w:r>
      <w:r w:rsidR="00E5556A" w:rsidRPr="0083140F">
        <w:rPr>
          <w:rFonts w:ascii="Book Antiqua" w:eastAsia="MS Mincho" w:hAnsi="Book Antiqua"/>
          <w:b/>
          <w:sz w:val="24"/>
          <w:szCs w:val="24"/>
        </w:rPr>
        <w:t>ë</w:t>
      </w:r>
      <w:r w:rsidRPr="0083140F">
        <w:rPr>
          <w:rFonts w:ascii="Book Antiqua" w:eastAsia="MS Mincho" w:hAnsi="Book Antiqua"/>
          <w:b/>
          <w:sz w:val="24"/>
          <w:szCs w:val="24"/>
        </w:rPr>
        <w:t xml:space="preserve"> Zyr</w:t>
      </w:r>
      <w:r w:rsidR="00E5556A" w:rsidRPr="0083140F">
        <w:rPr>
          <w:rFonts w:ascii="Book Antiqua" w:eastAsia="MS Mincho" w:hAnsi="Book Antiqua"/>
          <w:b/>
          <w:sz w:val="24"/>
          <w:szCs w:val="24"/>
        </w:rPr>
        <w:t>ë</w:t>
      </w:r>
      <w:r w:rsidR="00421DFD" w:rsidRPr="0083140F">
        <w:rPr>
          <w:rFonts w:ascii="Book Antiqua" w:eastAsia="MS Mincho" w:hAnsi="Book Antiqua"/>
          <w:b/>
          <w:sz w:val="24"/>
          <w:szCs w:val="24"/>
        </w:rPr>
        <w:t xml:space="preserve">n e </w:t>
      </w:r>
      <w:r w:rsidR="0079460C" w:rsidRPr="0083140F">
        <w:rPr>
          <w:rFonts w:ascii="Book Antiqua" w:eastAsia="MS Mincho" w:hAnsi="Book Antiqua"/>
          <w:b/>
          <w:sz w:val="24"/>
          <w:szCs w:val="24"/>
        </w:rPr>
        <w:t xml:space="preserve">Kryeprokurorit </w:t>
      </w:r>
      <w:r w:rsidRPr="0083140F">
        <w:rPr>
          <w:rFonts w:ascii="Book Antiqua" w:eastAsia="MS Mincho" w:hAnsi="Book Antiqua"/>
          <w:b/>
          <w:sz w:val="24"/>
          <w:szCs w:val="24"/>
        </w:rPr>
        <w:t>t</w:t>
      </w:r>
      <w:r w:rsidR="00E5556A" w:rsidRPr="0083140F">
        <w:rPr>
          <w:rFonts w:ascii="Book Antiqua" w:eastAsia="MS Mincho" w:hAnsi="Book Antiqua"/>
          <w:b/>
          <w:sz w:val="24"/>
          <w:szCs w:val="24"/>
        </w:rPr>
        <w:t>ë</w:t>
      </w:r>
      <w:r w:rsidRPr="0083140F">
        <w:rPr>
          <w:rFonts w:ascii="Book Antiqua" w:eastAsia="MS Mincho" w:hAnsi="Book Antiqua"/>
          <w:b/>
          <w:sz w:val="24"/>
          <w:szCs w:val="24"/>
        </w:rPr>
        <w:t xml:space="preserve"> Shtetit</w:t>
      </w:r>
    </w:p>
    <w:p w:rsidR="00BF5B06" w:rsidRPr="0083140F" w:rsidRDefault="00BF5B06" w:rsidP="0068562E">
      <w:pPr>
        <w:spacing w:after="0" w:line="240" w:lineRule="auto"/>
        <w:jc w:val="center"/>
        <w:rPr>
          <w:rFonts w:ascii="Book Antiqua" w:eastAsia="MS Mincho" w:hAnsi="Book Antiqua"/>
          <w:b/>
          <w:sz w:val="24"/>
          <w:szCs w:val="24"/>
        </w:rPr>
      </w:pPr>
    </w:p>
    <w:p w:rsidR="00BF5B06" w:rsidRPr="0083140F" w:rsidRDefault="00BF5B06" w:rsidP="0068562E">
      <w:pPr>
        <w:spacing w:after="0" w:line="240" w:lineRule="auto"/>
        <w:jc w:val="both"/>
        <w:rPr>
          <w:rFonts w:ascii="Book Antiqua" w:eastAsia="MS Mincho" w:hAnsi="Book Antiqua"/>
          <w:sz w:val="24"/>
          <w:szCs w:val="24"/>
        </w:rPr>
      </w:pPr>
      <w:r w:rsidRPr="0083140F">
        <w:rPr>
          <w:rFonts w:ascii="Book Antiqua" w:eastAsia="MS Mincho" w:hAnsi="Book Antiqua"/>
          <w:sz w:val="24"/>
          <w:szCs w:val="24"/>
        </w:rPr>
        <w:t xml:space="preserve">Prokuroret e shtetit në zyrën e Kryeprokurorit të </w:t>
      </w:r>
      <w:r w:rsidR="00EA48B6" w:rsidRPr="0083140F">
        <w:rPr>
          <w:rFonts w:ascii="Book Antiqua" w:eastAsia="MS Mincho" w:hAnsi="Book Antiqua"/>
          <w:sz w:val="24"/>
          <w:szCs w:val="24"/>
        </w:rPr>
        <w:t>S</w:t>
      </w:r>
      <w:r w:rsidRPr="0083140F">
        <w:rPr>
          <w:rFonts w:ascii="Book Antiqua" w:eastAsia="MS Mincho" w:hAnsi="Book Antiqua"/>
          <w:sz w:val="24"/>
          <w:szCs w:val="24"/>
        </w:rPr>
        <w:t>htetit ushtrojnë funksionin në p</w:t>
      </w:r>
      <w:r w:rsidR="00FA0568" w:rsidRPr="0083140F">
        <w:rPr>
          <w:rFonts w:ascii="Book Antiqua" w:eastAsia="MS Mincho" w:hAnsi="Book Antiqua"/>
          <w:sz w:val="24"/>
          <w:szCs w:val="24"/>
        </w:rPr>
        <w:t>ajtim me legjislacionin në fuqi dhe autorizimet e Kryeprokurorit t</w:t>
      </w:r>
      <w:r w:rsidR="002E163D" w:rsidRPr="0083140F">
        <w:rPr>
          <w:rFonts w:ascii="Book Antiqua" w:eastAsia="MS Mincho" w:hAnsi="Book Antiqua"/>
          <w:sz w:val="24"/>
          <w:szCs w:val="24"/>
        </w:rPr>
        <w:t>ë</w:t>
      </w:r>
      <w:r w:rsidR="00FA0568" w:rsidRPr="0083140F">
        <w:rPr>
          <w:rFonts w:ascii="Book Antiqua" w:eastAsia="MS Mincho" w:hAnsi="Book Antiqua"/>
          <w:sz w:val="24"/>
          <w:szCs w:val="24"/>
        </w:rPr>
        <w:t xml:space="preserve"> shtetit </w:t>
      </w:r>
    </w:p>
    <w:p w:rsidR="00BF5B06" w:rsidRPr="0083140F" w:rsidRDefault="00BF5B06" w:rsidP="0068562E">
      <w:pPr>
        <w:spacing w:after="0" w:line="240" w:lineRule="auto"/>
        <w:jc w:val="both"/>
        <w:rPr>
          <w:rFonts w:ascii="Book Antiqua" w:eastAsia="MS Mincho" w:hAnsi="Book Antiqua"/>
          <w:sz w:val="24"/>
          <w:szCs w:val="24"/>
        </w:rPr>
      </w:pPr>
    </w:p>
    <w:p w:rsidR="00080E60" w:rsidRPr="0083140F" w:rsidRDefault="00080E60" w:rsidP="0068562E">
      <w:pPr>
        <w:pStyle w:val="ListParagraph"/>
        <w:spacing w:after="0" w:line="240" w:lineRule="auto"/>
        <w:rPr>
          <w:rFonts w:ascii="Book Antiqua" w:hAnsi="Book Antiqua"/>
          <w:b/>
          <w:sz w:val="24"/>
          <w:szCs w:val="24"/>
        </w:rPr>
      </w:pPr>
    </w:p>
    <w:p w:rsidR="00BA2865" w:rsidRPr="0083140F" w:rsidRDefault="00BA2865" w:rsidP="0068562E">
      <w:pPr>
        <w:pStyle w:val="ListParagraph"/>
        <w:spacing w:after="0" w:line="240" w:lineRule="auto"/>
        <w:ind w:left="360"/>
        <w:jc w:val="center"/>
        <w:rPr>
          <w:rFonts w:ascii="Book Antiqua" w:eastAsia="MS Mincho" w:hAnsi="Book Antiqua"/>
          <w:sz w:val="24"/>
          <w:szCs w:val="24"/>
        </w:rPr>
      </w:pPr>
      <w:r w:rsidRPr="0083140F">
        <w:rPr>
          <w:rFonts w:ascii="Book Antiqua" w:hAnsi="Book Antiqua"/>
          <w:b/>
          <w:sz w:val="24"/>
          <w:szCs w:val="24"/>
        </w:rPr>
        <w:t xml:space="preserve">Neni </w:t>
      </w:r>
      <w:r w:rsidR="00BC36FF" w:rsidRPr="0083140F">
        <w:rPr>
          <w:rFonts w:ascii="Book Antiqua" w:hAnsi="Book Antiqua"/>
          <w:b/>
          <w:sz w:val="24"/>
          <w:szCs w:val="24"/>
        </w:rPr>
        <w:t>12</w:t>
      </w:r>
    </w:p>
    <w:p w:rsidR="00BA2865" w:rsidRPr="0083140F" w:rsidRDefault="00BA2865" w:rsidP="0068562E">
      <w:pPr>
        <w:spacing w:after="0" w:line="240" w:lineRule="auto"/>
        <w:jc w:val="center"/>
        <w:rPr>
          <w:rFonts w:ascii="Book Antiqua" w:hAnsi="Book Antiqua"/>
          <w:b/>
          <w:sz w:val="24"/>
          <w:szCs w:val="24"/>
        </w:rPr>
      </w:pPr>
      <w:r w:rsidRPr="0083140F">
        <w:rPr>
          <w:rFonts w:ascii="Book Antiqua" w:hAnsi="Book Antiqua"/>
          <w:b/>
          <w:sz w:val="24"/>
          <w:szCs w:val="24"/>
        </w:rPr>
        <w:t xml:space="preserve">Kabineti i Kryeprokurorit të Shtetit </w:t>
      </w:r>
    </w:p>
    <w:p w:rsidR="00BA2865" w:rsidRPr="0083140F" w:rsidRDefault="00BA2865" w:rsidP="0068562E">
      <w:pPr>
        <w:spacing w:after="0" w:line="240" w:lineRule="auto"/>
        <w:jc w:val="both"/>
        <w:rPr>
          <w:rFonts w:ascii="Book Antiqua" w:hAnsi="Book Antiqua"/>
          <w:b/>
          <w:sz w:val="24"/>
          <w:szCs w:val="24"/>
        </w:rPr>
      </w:pPr>
    </w:p>
    <w:p w:rsidR="00BA2865" w:rsidRPr="0083140F" w:rsidRDefault="00BA2865" w:rsidP="0068562E">
      <w:pPr>
        <w:pStyle w:val="ListParagraph"/>
        <w:numPr>
          <w:ilvl w:val="0"/>
          <w:numId w:val="15"/>
        </w:numPr>
        <w:tabs>
          <w:tab w:val="left" w:pos="360"/>
        </w:tabs>
        <w:spacing w:after="0" w:line="240" w:lineRule="auto"/>
        <w:ind w:left="360"/>
        <w:jc w:val="both"/>
        <w:rPr>
          <w:rFonts w:ascii="Book Antiqua" w:hAnsi="Book Antiqua"/>
          <w:sz w:val="24"/>
          <w:szCs w:val="24"/>
        </w:rPr>
      </w:pPr>
      <w:r w:rsidRPr="0083140F">
        <w:rPr>
          <w:rFonts w:ascii="Book Antiqua" w:hAnsi="Book Antiqua"/>
          <w:sz w:val="24"/>
          <w:szCs w:val="24"/>
        </w:rPr>
        <w:t>Kabin</w:t>
      </w:r>
      <w:r w:rsidR="00764901" w:rsidRPr="0083140F">
        <w:rPr>
          <w:rFonts w:ascii="Book Antiqua" w:hAnsi="Book Antiqua"/>
          <w:sz w:val="24"/>
          <w:szCs w:val="24"/>
        </w:rPr>
        <w:t xml:space="preserve">eti, ofron mbështetje profesionale dhe administrative </w:t>
      </w:r>
      <w:r w:rsidR="007D59B1" w:rsidRPr="0083140F">
        <w:rPr>
          <w:rFonts w:ascii="Book Antiqua" w:hAnsi="Book Antiqua"/>
          <w:sz w:val="24"/>
          <w:szCs w:val="24"/>
        </w:rPr>
        <w:t>Kryeprokurorit</w:t>
      </w:r>
      <w:r w:rsidR="00764901" w:rsidRPr="0083140F">
        <w:rPr>
          <w:rFonts w:ascii="Book Antiqua" w:hAnsi="Book Antiqua"/>
          <w:sz w:val="24"/>
          <w:szCs w:val="24"/>
        </w:rPr>
        <w:t xml:space="preserve"> </w:t>
      </w:r>
      <w:r w:rsidR="007D59B1" w:rsidRPr="0083140F">
        <w:rPr>
          <w:rFonts w:ascii="Book Antiqua" w:hAnsi="Book Antiqua"/>
          <w:sz w:val="24"/>
          <w:szCs w:val="24"/>
        </w:rPr>
        <w:t xml:space="preserve"> të</w:t>
      </w:r>
      <w:r w:rsidR="00764901" w:rsidRPr="0083140F">
        <w:rPr>
          <w:rFonts w:ascii="Book Antiqua" w:hAnsi="Book Antiqua"/>
          <w:sz w:val="24"/>
          <w:szCs w:val="24"/>
        </w:rPr>
        <w:t xml:space="preserve"> Shtetit  dhe ka këtë </w:t>
      </w:r>
      <w:r w:rsidR="007D59B1" w:rsidRPr="0083140F">
        <w:rPr>
          <w:rFonts w:ascii="Book Antiqua" w:hAnsi="Book Antiqua"/>
          <w:sz w:val="24"/>
          <w:szCs w:val="24"/>
        </w:rPr>
        <w:t>strukturë</w:t>
      </w:r>
      <w:r w:rsidR="00764901" w:rsidRPr="0083140F">
        <w:rPr>
          <w:rFonts w:ascii="Book Antiqua" w:hAnsi="Book Antiqua"/>
          <w:sz w:val="24"/>
          <w:szCs w:val="24"/>
        </w:rPr>
        <w:t xml:space="preserve"> organizative</w:t>
      </w:r>
      <w:r w:rsidR="00BC36FF" w:rsidRPr="0083140F">
        <w:rPr>
          <w:rFonts w:ascii="Book Antiqua" w:hAnsi="Book Antiqua"/>
          <w:sz w:val="24"/>
          <w:szCs w:val="24"/>
        </w:rPr>
        <w:t>:</w:t>
      </w:r>
    </w:p>
    <w:p w:rsidR="00BA2865" w:rsidRPr="0083140F" w:rsidRDefault="00BA2865" w:rsidP="0068562E">
      <w:pPr>
        <w:tabs>
          <w:tab w:val="left" w:pos="450"/>
        </w:tabs>
        <w:spacing w:after="0" w:line="240" w:lineRule="auto"/>
        <w:ind w:left="360"/>
        <w:jc w:val="both"/>
        <w:rPr>
          <w:rFonts w:ascii="Book Antiqua" w:hAnsi="Book Antiqua"/>
          <w:sz w:val="24"/>
          <w:szCs w:val="24"/>
        </w:rPr>
      </w:pPr>
    </w:p>
    <w:p w:rsidR="00BA2865" w:rsidRPr="0083140F" w:rsidRDefault="00BA2865" w:rsidP="0068562E">
      <w:pPr>
        <w:pStyle w:val="ListParagraph"/>
        <w:numPr>
          <w:ilvl w:val="1"/>
          <w:numId w:val="14"/>
        </w:numPr>
        <w:tabs>
          <w:tab w:val="left" w:pos="450"/>
          <w:tab w:val="left" w:pos="993"/>
        </w:tabs>
        <w:spacing w:after="0" w:line="240" w:lineRule="auto"/>
        <w:ind w:firstLine="66"/>
        <w:jc w:val="both"/>
        <w:rPr>
          <w:rFonts w:ascii="Book Antiqua" w:hAnsi="Book Antiqua"/>
          <w:sz w:val="24"/>
          <w:szCs w:val="24"/>
        </w:rPr>
      </w:pPr>
      <w:r w:rsidRPr="0083140F">
        <w:rPr>
          <w:rFonts w:ascii="Book Antiqua" w:hAnsi="Book Antiqua"/>
          <w:sz w:val="24"/>
          <w:szCs w:val="24"/>
        </w:rPr>
        <w:t>Shefi i kabinetit;</w:t>
      </w:r>
    </w:p>
    <w:p w:rsidR="00BA2865" w:rsidRPr="0083140F" w:rsidRDefault="00BA2865" w:rsidP="0068562E">
      <w:pPr>
        <w:pStyle w:val="ListParagraph"/>
        <w:numPr>
          <w:ilvl w:val="1"/>
          <w:numId w:val="14"/>
        </w:numPr>
        <w:tabs>
          <w:tab w:val="left" w:pos="450"/>
          <w:tab w:val="left" w:pos="993"/>
        </w:tabs>
        <w:spacing w:after="0" w:line="240" w:lineRule="auto"/>
        <w:ind w:firstLine="66"/>
        <w:jc w:val="both"/>
        <w:rPr>
          <w:rFonts w:ascii="Book Antiqua" w:hAnsi="Book Antiqua"/>
          <w:sz w:val="24"/>
          <w:szCs w:val="24"/>
        </w:rPr>
      </w:pPr>
      <w:r w:rsidRPr="0083140F">
        <w:rPr>
          <w:rFonts w:ascii="Book Antiqua" w:hAnsi="Book Antiqua"/>
          <w:sz w:val="24"/>
          <w:szCs w:val="24"/>
        </w:rPr>
        <w:t xml:space="preserve">Katër (4) këshilltarë të Kryeprokurorit të Shtetit; </w:t>
      </w:r>
    </w:p>
    <w:p w:rsidR="00846724" w:rsidRPr="0083140F" w:rsidRDefault="00846724" w:rsidP="0068562E">
      <w:pPr>
        <w:pStyle w:val="ListParagraph"/>
        <w:numPr>
          <w:ilvl w:val="1"/>
          <w:numId w:val="14"/>
        </w:numPr>
        <w:tabs>
          <w:tab w:val="left" w:pos="450"/>
          <w:tab w:val="left" w:pos="993"/>
        </w:tabs>
        <w:spacing w:after="0" w:line="240" w:lineRule="auto"/>
        <w:ind w:firstLine="66"/>
        <w:jc w:val="both"/>
        <w:rPr>
          <w:rFonts w:ascii="Book Antiqua" w:hAnsi="Book Antiqua"/>
          <w:sz w:val="24"/>
          <w:szCs w:val="24"/>
        </w:rPr>
      </w:pPr>
      <w:r w:rsidRPr="0083140F">
        <w:rPr>
          <w:rFonts w:ascii="Book Antiqua" w:hAnsi="Book Antiqua"/>
          <w:sz w:val="24"/>
          <w:szCs w:val="24"/>
        </w:rPr>
        <w:t>Zyrtar</w:t>
      </w:r>
      <w:r w:rsidR="00BA2865" w:rsidRPr="0083140F">
        <w:rPr>
          <w:rFonts w:ascii="Book Antiqua" w:hAnsi="Book Antiqua"/>
          <w:sz w:val="24"/>
          <w:szCs w:val="24"/>
        </w:rPr>
        <w:t xml:space="preserve"> i protokollit; </w:t>
      </w:r>
    </w:p>
    <w:p w:rsidR="00BA2865" w:rsidRPr="0083140F" w:rsidRDefault="00846724" w:rsidP="0068562E">
      <w:pPr>
        <w:pStyle w:val="ListParagraph"/>
        <w:numPr>
          <w:ilvl w:val="1"/>
          <w:numId w:val="14"/>
        </w:numPr>
        <w:tabs>
          <w:tab w:val="left" w:pos="450"/>
          <w:tab w:val="left" w:pos="993"/>
        </w:tabs>
        <w:spacing w:after="0" w:line="240" w:lineRule="auto"/>
        <w:ind w:firstLine="66"/>
        <w:jc w:val="both"/>
        <w:rPr>
          <w:rFonts w:ascii="Book Antiqua" w:hAnsi="Book Antiqua"/>
          <w:sz w:val="24"/>
          <w:szCs w:val="24"/>
        </w:rPr>
      </w:pPr>
      <w:r w:rsidRPr="0083140F">
        <w:rPr>
          <w:rFonts w:ascii="Book Antiqua" w:hAnsi="Book Antiqua"/>
          <w:sz w:val="24"/>
          <w:szCs w:val="24"/>
        </w:rPr>
        <w:t>Zyrtar i sigurisë</w:t>
      </w:r>
      <w:r w:rsidR="00622286" w:rsidRPr="0083140F">
        <w:rPr>
          <w:rFonts w:ascii="Book Antiqua" w:hAnsi="Book Antiqua"/>
          <w:sz w:val="24"/>
          <w:szCs w:val="24"/>
        </w:rPr>
        <w:t>;</w:t>
      </w:r>
    </w:p>
    <w:p w:rsidR="00BA2865" w:rsidRPr="0083140F" w:rsidRDefault="00BA2865" w:rsidP="0068562E">
      <w:pPr>
        <w:pStyle w:val="ListParagraph"/>
        <w:numPr>
          <w:ilvl w:val="1"/>
          <w:numId w:val="14"/>
        </w:numPr>
        <w:tabs>
          <w:tab w:val="left" w:pos="450"/>
          <w:tab w:val="left" w:pos="993"/>
        </w:tabs>
        <w:spacing w:after="0" w:line="240" w:lineRule="auto"/>
        <w:ind w:firstLine="66"/>
        <w:jc w:val="both"/>
        <w:rPr>
          <w:rFonts w:ascii="Book Antiqua" w:hAnsi="Book Antiqua"/>
          <w:sz w:val="24"/>
          <w:szCs w:val="24"/>
        </w:rPr>
      </w:pPr>
      <w:r w:rsidRPr="0083140F">
        <w:rPr>
          <w:rFonts w:ascii="Book Antiqua" w:hAnsi="Book Antiqua"/>
          <w:sz w:val="24"/>
          <w:szCs w:val="24"/>
        </w:rPr>
        <w:t>Asistenti/ja ekzekutive e Kryeprokurorit të Shtetit; dhe</w:t>
      </w:r>
    </w:p>
    <w:p w:rsidR="00BA2865" w:rsidRPr="0083140F" w:rsidRDefault="00BA2865" w:rsidP="0068562E">
      <w:pPr>
        <w:pStyle w:val="ListParagraph"/>
        <w:numPr>
          <w:ilvl w:val="1"/>
          <w:numId w:val="14"/>
        </w:numPr>
        <w:tabs>
          <w:tab w:val="left" w:pos="450"/>
          <w:tab w:val="left" w:pos="993"/>
        </w:tabs>
        <w:spacing w:after="0" w:line="240" w:lineRule="auto"/>
        <w:ind w:firstLine="66"/>
        <w:jc w:val="both"/>
        <w:rPr>
          <w:rFonts w:ascii="Book Antiqua" w:hAnsi="Book Antiqua"/>
          <w:sz w:val="24"/>
          <w:szCs w:val="24"/>
        </w:rPr>
      </w:pPr>
      <w:r w:rsidRPr="0083140F">
        <w:rPr>
          <w:rFonts w:ascii="Book Antiqua" w:hAnsi="Book Antiqua"/>
          <w:sz w:val="24"/>
          <w:szCs w:val="24"/>
        </w:rPr>
        <w:t>Asistenti/ja administrative e Kryeprokurorit të Shtetit.</w:t>
      </w:r>
    </w:p>
    <w:p w:rsidR="00622286" w:rsidRPr="0083140F" w:rsidRDefault="00381F3B" w:rsidP="0068562E">
      <w:pPr>
        <w:pStyle w:val="ListParagraph"/>
        <w:numPr>
          <w:ilvl w:val="1"/>
          <w:numId w:val="14"/>
        </w:numPr>
        <w:tabs>
          <w:tab w:val="left" w:pos="450"/>
          <w:tab w:val="left" w:pos="993"/>
        </w:tabs>
        <w:spacing w:after="0" w:line="240" w:lineRule="auto"/>
        <w:ind w:firstLine="66"/>
        <w:jc w:val="both"/>
        <w:rPr>
          <w:rFonts w:ascii="Book Antiqua" w:hAnsi="Book Antiqua"/>
          <w:sz w:val="24"/>
          <w:szCs w:val="24"/>
        </w:rPr>
      </w:pPr>
      <w:r w:rsidRPr="0083140F">
        <w:rPr>
          <w:rFonts w:ascii="Book Antiqua" w:hAnsi="Book Antiqua"/>
          <w:sz w:val="24"/>
          <w:szCs w:val="24"/>
        </w:rPr>
        <w:t xml:space="preserve">Zyrtari </w:t>
      </w:r>
      <w:r w:rsidR="00D87CA2" w:rsidRPr="0083140F">
        <w:rPr>
          <w:rFonts w:ascii="Book Antiqua" w:hAnsi="Book Antiqua"/>
          <w:sz w:val="24"/>
          <w:szCs w:val="24"/>
        </w:rPr>
        <w:t xml:space="preserve">i </w:t>
      </w:r>
      <w:r w:rsidRPr="0083140F">
        <w:rPr>
          <w:rFonts w:ascii="Book Antiqua" w:hAnsi="Book Antiqua"/>
          <w:sz w:val="24"/>
          <w:szCs w:val="24"/>
        </w:rPr>
        <w:t>transporti</w:t>
      </w:r>
      <w:r w:rsidR="00D87CA2" w:rsidRPr="0083140F">
        <w:rPr>
          <w:rFonts w:ascii="Book Antiqua" w:hAnsi="Book Antiqua"/>
          <w:sz w:val="24"/>
          <w:szCs w:val="24"/>
        </w:rPr>
        <w:t>t</w:t>
      </w:r>
      <w:r w:rsidRPr="0083140F">
        <w:rPr>
          <w:rFonts w:ascii="Book Antiqua" w:hAnsi="Book Antiqua"/>
          <w:sz w:val="24"/>
          <w:szCs w:val="24"/>
        </w:rPr>
        <w:t xml:space="preserve">; </w:t>
      </w:r>
    </w:p>
    <w:p w:rsidR="00BA2865" w:rsidRPr="0083140F" w:rsidRDefault="00BA2865" w:rsidP="0068562E">
      <w:pPr>
        <w:spacing w:after="0" w:line="240" w:lineRule="auto"/>
        <w:jc w:val="both"/>
        <w:rPr>
          <w:rFonts w:ascii="Book Antiqua" w:hAnsi="Book Antiqua"/>
          <w:b/>
          <w:sz w:val="24"/>
          <w:szCs w:val="24"/>
        </w:rPr>
      </w:pPr>
    </w:p>
    <w:p w:rsidR="00BA2865" w:rsidRPr="0083140F" w:rsidRDefault="00BA2865" w:rsidP="0068562E">
      <w:pPr>
        <w:pStyle w:val="ListParagraph"/>
        <w:numPr>
          <w:ilvl w:val="0"/>
          <w:numId w:val="15"/>
        </w:numPr>
        <w:tabs>
          <w:tab w:val="left" w:pos="426"/>
        </w:tabs>
        <w:spacing w:after="0" w:line="240" w:lineRule="auto"/>
        <w:ind w:left="426" w:hanging="426"/>
        <w:jc w:val="both"/>
        <w:rPr>
          <w:rFonts w:ascii="Book Antiqua" w:hAnsi="Book Antiqua"/>
          <w:sz w:val="24"/>
          <w:szCs w:val="24"/>
        </w:rPr>
      </w:pPr>
      <w:r w:rsidRPr="0083140F">
        <w:rPr>
          <w:rFonts w:ascii="Book Antiqua" w:hAnsi="Book Antiqua"/>
          <w:sz w:val="24"/>
          <w:szCs w:val="24"/>
        </w:rPr>
        <w:t>Zyrtarët e kabinetit janë kategori e veçantë e zyrtarëve në Zyrën e Kryeprokurorit.</w:t>
      </w:r>
    </w:p>
    <w:p w:rsidR="00BA2865" w:rsidRPr="0083140F" w:rsidRDefault="00BA2865" w:rsidP="0068562E">
      <w:pPr>
        <w:pStyle w:val="ListParagraph"/>
        <w:tabs>
          <w:tab w:val="left" w:pos="0"/>
          <w:tab w:val="left" w:pos="360"/>
          <w:tab w:val="left" w:pos="450"/>
        </w:tabs>
        <w:spacing w:after="0" w:line="240" w:lineRule="auto"/>
        <w:jc w:val="both"/>
        <w:rPr>
          <w:rFonts w:ascii="Book Antiqua" w:hAnsi="Book Antiqua"/>
          <w:sz w:val="24"/>
          <w:szCs w:val="24"/>
        </w:rPr>
      </w:pPr>
    </w:p>
    <w:p w:rsidR="00BA2865" w:rsidRPr="0083140F" w:rsidRDefault="00BA2865" w:rsidP="0068562E">
      <w:pPr>
        <w:pStyle w:val="ListParagraph"/>
        <w:numPr>
          <w:ilvl w:val="0"/>
          <w:numId w:val="15"/>
        </w:numPr>
        <w:tabs>
          <w:tab w:val="left" w:pos="0"/>
          <w:tab w:val="left" w:pos="360"/>
          <w:tab w:val="left" w:pos="450"/>
        </w:tabs>
        <w:spacing w:after="0" w:line="240" w:lineRule="auto"/>
        <w:ind w:left="360"/>
        <w:jc w:val="both"/>
        <w:rPr>
          <w:rFonts w:ascii="Book Antiqua" w:hAnsi="Book Antiqua"/>
          <w:sz w:val="24"/>
          <w:szCs w:val="24"/>
        </w:rPr>
      </w:pPr>
      <w:r w:rsidRPr="0083140F">
        <w:rPr>
          <w:rFonts w:ascii="Book Antiqua" w:hAnsi="Book Antiqua"/>
          <w:sz w:val="24"/>
          <w:szCs w:val="24"/>
        </w:rPr>
        <w:t xml:space="preserve">Zyrtarët e kabinetit emërohen dhe shkarkohen nga Kryeprokurori i Shtetit dhe  për veprimet e veta zyrtaret e kabinetit për veprimet e veta i përgjigjen Kryeprokurorit të Shtetit; </w:t>
      </w:r>
    </w:p>
    <w:p w:rsidR="00BA2865" w:rsidRPr="0083140F" w:rsidRDefault="00BA2865" w:rsidP="0068562E">
      <w:pPr>
        <w:pStyle w:val="ListParagraph"/>
        <w:tabs>
          <w:tab w:val="left" w:pos="450"/>
        </w:tabs>
        <w:spacing w:after="0" w:line="240" w:lineRule="auto"/>
        <w:ind w:left="450"/>
        <w:jc w:val="both"/>
        <w:rPr>
          <w:rFonts w:ascii="Book Antiqua" w:hAnsi="Book Antiqua"/>
          <w:sz w:val="24"/>
          <w:szCs w:val="24"/>
        </w:rPr>
      </w:pPr>
    </w:p>
    <w:p w:rsidR="00BA2865" w:rsidRPr="0083140F" w:rsidRDefault="00BA2865" w:rsidP="0068562E">
      <w:pPr>
        <w:pStyle w:val="ListParagraph"/>
        <w:numPr>
          <w:ilvl w:val="0"/>
          <w:numId w:val="15"/>
        </w:numPr>
        <w:tabs>
          <w:tab w:val="left" w:pos="360"/>
        </w:tabs>
        <w:spacing w:after="0" w:line="240" w:lineRule="auto"/>
        <w:ind w:left="360"/>
        <w:jc w:val="both"/>
        <w:rPr>
          <w:rFonts w:ascii="Book Antiqua" w:hAnsi="Book Antiqua"/>
          <w:sz w:val="24"/>
          <w:szCs w:val="24"/>
        </w:rPr>
      </w:pPr>
      <w:r w:rsidRPr="0083140F">
        <w:rPr>
          <w:rFonts w:ascii="Book Antiqua" w:hAnsi="Book Antiqua"/>
          <w:sz w:val="24"/>
          <w:szCs w:val="24"/>
        </w:rPr>
        <w:t>Janë të obliguar të demonstrojnë përkushtim ndaj Kryeprokurorit të Shtetit dhe institucionit të Prokurorit Shtetit;</w:t>
      </w:r>
    </w:p>
    <w:p w:rsidR="00BA2865" w:rsidRPr="0083140F" w:rsidRDefault="00BA2865" w:rsidP="0068562E">
      <w:pPr>
        <w:pStyle w:val="ListParagraph"/>
        <w:tabs>
          <w:tab w:val="left" w:pos="450"/>
        </w:tabs>
        <w:spacing w:after="0" w:line="240" w:lineRule="auto"/>
        <w:ind w:left="450"/>
        <w:jc w:val="both"/>
        <w:rPr>
          <w:rFonts w:ascii="Book Antiqua" w:hAnsi="Book Antiqua"/>
          <w:sz w:val="24"/>
          <w:szCs w:val="24"/>
        </w:rPr>
      </w:pPr>
    </w:p>
    <w:p w:rsidR="00BA2865" w:rsidRPr="0083140F" w:rsidRDefault="000121CE" w:rsidP="0068562E">
      <w:pPr>
        <w:pStyle w:val="ListParagraph"/>
        <w:numPr>
          <w:ilvl w:val="0"/>
          <w:numId w:val="15"/>
        </w:numPr>
        <w:tabs>
          <w:tab w:val="left" w:pos="360"/>
        </w:tabs>
        <w:spacing w:after="0" w:line="240" w:lineRule="auto"/>
        <w:ind w:left="360"/>
        <w:jc w:val="both"/>
        <w:rPr>
          <w:rFonts w:ascii="Book Antiqua" w:hAnsi="Book Antiqua"/>
          <w:sz w:val="24"/>
          <w:szCs w:val="24"/>
        </w:rPr>
      </w:pPr>
      <w:r w:rsidRPr="0083140F">
        <w:rPr>
          <w:rFonts w:ascii="Book Antiqua" w:hAnsi="Book Antiqua"/>
          <w:sz w:val="24"/>
          <w:szCs w:val="24"/>
        </w:rPr>
        <w:lastRenderedPageBreak/>
        <w:t>Stafi i</w:t>
      </w:r>
      <w:r w:rsidR="00EF205E" w:rsidRPr="0083140F">
        <w:rPr>
          <w:rFonts w:ascii="Book Antiqua" w:hAnsi="Book Antiqua"/>
          <w:sz w:val="24"/>
          <w:szCs w:val="24"/>
        </w:rPr>
        <w:t xml:space="preserve"> kabinetit t</w:t>
      </w:r>
      <w:r w:rsidR="002441EA" w:rsidRPr="0083140F">
        <w:rPr>
          <w:rFonts w:ascii="Book Antiqua" w:hAnsi="Book Antiqua"/>
          <w:sz w:val="24"/>
          <w:szCs w:val="24"/>
        </w:rPr>
        <w:t>ë</w:t>
      </w:r>
      <w:r w:rsidR="00EF205E" w:rsidRPr="0083140F">
        <w:rPr>
          <w:rFonts w:ascii="Book Antiqua" w:hAnsi="Book Antiqua"/>
          <w:sz w:val="24"/>
          <w:szCs w:val="24"/>
        </w:rPr>
        <w:t xml:space="preserve"> </w:t>
      </w:r>
      <w:r w:rsidRPr="0083140F">
        <w:rPr>
          <w:rFonts w:ascii="Book Antiqua" w:hAnsi="Book Antiqua"/>
          <w:sz w:val="24"/>
          <w:szCs w:val="24"/>
        </w:rPr>
        <w:t>Kryeprokurorit</w:t>
      </w:r>
      <w:r w:rsidR="00EF205E" w:rsidRPr="0083140F">
        <w:rPr>
          <w:rFonts w:ascii="Book Antiqua" w:hAnsi="Book Antiqua"/>
          <w:sz w:val="24"/>
          <w:szCs w:val="24"/>
        </w:rPr>
        <w:t xml:space="preserve"> t</w:t>
      </w:r>
      <w:r w:rsidR="002441EA" w:rsidRPr="0083140F">
        <w:rPr>
          <w:rFonts w:ascii="Book Antiqua" w:hAnsi="Book Antiqua"/>
          <w:sz w:val="24"/>
          <w:szCs w:val="24"/>
        </w:rPr>
        <w:t>ë</w:t>
      </w:r>
      <w:r w:rsidR="00EF205E" w:rsidRPr="0083140F">
        <w:rPr>
          <w:rFonts w:ascii="Book Antiqua" w:hAnsi="Book Antiqua"/>
          <w:sz w:val="24"/>
          <w:szCs w:val="24"/>
        </w:rPr>
        <w:t xml:space="preserve"> Sh</w:t>
      </w:r>
      <w:r w:rsidRPr="0083140F">
        <w:rPr>
          <w:rFonts w:ascii="Book Antiqua" w:hAnsi="Book Antiqua"/>
          <w:sz w:val="24"/>
          <w:szCs w:val="24"/>
        </w:rPr>
        <w:t>t</w:t>
      </w:r>
      <w:r w:rsidR="00EF205E" w:rsidRPr="0083140F">
        <w:rPr>
          <w:rFonts w:ascii="Book Antiqua" w:hAnsi="Book Antiqua"/>
          <w:sz w:val="24"/>
          <w:szCs w:val="24"/>
        </w:rPr>
        <w:t>etit</w:t>
      </w:r>
      <w:r w:rsidR="00BA2865" w:rsidRPr="0083140F">
        <w:rPr>
          <w:rFonts w:ascii="Book Antiqua" w:hAnsi="Book Antiqua"/>
          <w:sz w:val="24"/>
          <w:szCs w:val="24"/>
        </w:rPr>
        <w:t xml:space="preserve"> nuk ushtrojnë kompetenca drejtuese ose kompetenca të tjera administrative në organet e larta të administratës prokuroriale.</w:t>
      </w:r>
    </w:p>
    <w:p w:rsidR="00BA2865" w:rsidRPr="0083140F" w:rsidRDefault="00BA2865" w:rsidP="0068562E">
      <w:pPr>
        <w:pStyle w:val="ListParagraph"/>
        <w:tabs>
          <w:tab w:val="left" w:pos="450"/>
        </w:tabs>
        <w:spacing w:after="0" w:line="240" w:lineRule="auto"/>
        <w:ind w:left="450"/>
        <w:jc w:val="both"/>
        <w:rPr>
          <w:rFonts w:ascii="Book Antiqua" w:hAnsi="Book Antiqua"/>
          <w:sz w:val="24"/>
          <w:szCs w:val="24"/>
        </w:rPr>
      </w:pPr>
    </w:p>
    <w:p w:rsidR="00BA2865" w:rsidRPr="0083140F" w:rsidRDefault="00BA2865" w:rsidP="0068562E">
      <w:pPr>
        <w:pStyle w:val="ListParagraph"/>
        <w:numPr>
          <w:ilvl w:val="0"/>
          <w:numId w:val="15"/>
        </w:numPr>
        <w:tabs>
          <w:tab w:val="left" w:pos="360"/>
        </w:tabs>
        <w:spacing w:after="0" w:line="240" w:lineRule="auto"/>
        <w:ind w:left="360"/>
        <w:jc w:val="both"/>
        <w:rPr>
          <w:rFonts w:ascii="Book Antiqua" w:hAnsi="Book Antiqua"/>
          <w:sz w:val="24"/>
          <w:szCs w:val="24"/>
        </w:rPr>
      </w:pPr>
      <w:r w:rsidRPr="0083140F">
        <w:rPr>
          <w:rFonts w:ascii="Book Antiqua" w:hAnsi="Book Antiqua"/>
          <w:sz w:val="24"/>
          <w:szCs w:val="24"/>
        </w:rPr>
        <w:t xml:space="preserve">Të gjitha emërimet e zyrtarëve të kabinetit lidhen me mandatin e Kryeprokurori i Shtetit. Mandati i tyre pushon edhe më herët, në qoftë se Kryeprokurori i Shtetit vendos për një gjë të tillë. </w:t>
      </w:r>
    </w:p>
    <w:p w:rsidR="00BA2865" w:rsidRPr="0083140F" w:rsidRDefault="00BA2865" w:rsidP="0068562E">
      <w:pPr>
        <w:pStyle w:val="ListParagraph"/>
        <w:tabs>
          <w:tab w:val="left" w:pos="450"/>
        </w:tabs>
        <w:spacing w:after="0" w:line="240" w:lineRule="auto"/>
        <w:ind w:left="450"/>
        <w:jc w:val="both"/>
        <w:rPr>
          <w:rFonts w:ascii="Book Antiqua" w:hAnsi="Book Antiqua"/>
          <w:sz w:val="24"/>
          <w:szCs w:val="24"/>
        </w:rPr>
      </w:pPr>
    </w:p>
    <w:p w:rsidR="00BA2865" w:rsidRPr="0083140F" w:rsidRDefault="00BA2865" w:rsidP="0068562E">
      <w:pPr>
        <w:pStyle w:val="ListParagraph"/>
        <w:numPr>
          <w:ilvl w:val="0"/>
          <w:numId w:val="15"/>
        </w:numPr>
        <w:tabs>
          <w:tab w:val="left" w:pos="360"/>
        </w:tabs>
        <w:spacing w:after="0" w:line="240" w:lineRule="auto"/>
        <w:ind w:left="360"/>
        <w:jc w:val="both"/>
        <w:rPr>
          <w:rFonts w:ascii="Book Antiqua" w:hAnsi="Book Antiqua"/>
          <w:sz w:val="24"/>
          <w:szCs w:val="24"/>
        </w:rPr>
      </w:pPr>
      <w:r w:rsidRPr="0083140F">
        <w:rPr>
          <w:rFonts w:ascii="Book Antiqua" w:hAnsi="Book Antiqua"/>
          <w:sz w:val="24"/>
          <w:szCs w:val="24"/>
        </w:rPr>
        <w:t>Emërimi mund të ndërpritet me një muaj njoftim paraprak, ose pa njoftim nëse ka arsye të rëndësishme.</w:t>
      </w:r>
    </w:p>
    <w:p w:rsidR="00BD31D3" w:rsidRPr="0083140F" w:rsidRDefault="00BD31D3" w:rsidP="0068562E">
      <w:pPr>
        <w:pStyle w:val="ListParagraph"/>
        <w:spacing w:after="0" w:line="240" w:lineRule="auto"/>
        <w:rPr>
          <w:rFonts w:ascii="Book Antiqua" w:hAnsi="Book Antiqua"/>
          <w:sz w:val="24"/>
          <w:szCs w:val="24"/>
        </w:rPr>
      </w:pPr>
    </w:p>
    <w:p w:rsidR="00BD31D3" w:rsidRPr="0083140F" w:rsidRDefault="00BD31D3" w:rsidP="0068562E">
      <w:pPr>
        <w:pStyle w:val="ListParagraph"/>
        <w:numPr>
          <w:ilvl w:val="0"/>
          <w:numId w:val="15"/>
        </w:numPr>
        <w:tabs>
          <w:tab w:val="left" w:pos="360"/>
        </w:tabs>
        <w:spacing w:after="0" w:line="240" w:lineRule="auto"/>
        <w:ind w:left="360"/>
        <w:jc w:val="both"/>
        <w:rPr>
          <w:rFonts w:ascii="Book Antiqua" w:hAnsi="Book Antiqua"/>
          <w:sz w:val="24"/>
          <w:szCs w:val="24"/>
        </w:rPr>
      </w:pPr>
      <w:r w:rsidRPr="0083140F">
        <w:rPr>
          <w:rFonts w:ascii="Book Antiqua" w:hAnsi="Book Antiqua"/>
          <w:sz w:val="24"/>
          <w:szCs w:val="24"/>
        </w:rPr>
        <w:t>Paga e t</w:t>
      </w:r>
      <w:r w:rsidR="002441EA" w:rsidRPr="0083140F">
        <w:rPr>
          <w:rFonts w:ascii="Book Antiqua" w:hAnsi="Book Antiqua"/>
          <w:sz w:val="24"/>
          <w:szCs w:val="24"/>
        </w:rPr>
        <w:t>ë</w:t>
      </w:r>
      <w:r w:rsidRPr="0083140F">
        <w:rPr>
          <w:rFonts w:ascii="Book Antiqua" w:hAnsi="Book Antiqua"/>
          <w:sz w:val="24"/>
          <w:szCs w:val="24"/>
        </w:rPr>
        <w:t xml:space="preserve"> </w:t>
      </w:r>
      <w:r w:rsidR="000121CE" w:rsidRPr="0083140F">
        <w:rPr>
          <w:rFonts w:ascii="Book Antiqua" w:hAnsi="Book Antiqua"/>
          <w:sz w:val="24"/>
          <w:szCs w:val="24"/>
        </w:rPr>
        <w:t>punësuarve</w:t>
      </w:r>
      <w:r w:rsidRPr="0083140F">
        <w:rPr>
          <w:rFonts w:ascii="Book Antiqua" w:hAnsi="Book Antiqua"/>
          <w:sz w:val="24"/>
          <w:szCs w:val="24"/>
        </w:rPr>
        <w:t xml:space="preserve"> n</w:t>
      </w:r>
      <w:r w:rsidR="000121CE" w:rsidRPr="0083140F">
        <w:rPr>
          <w:rFonts w:ascii="Book Antiqua" w:hAnsi="Book Antiqua"/>
          <w:sz w:val="24"/>
          <w:szCs w:val="24"/>
        </w:rPr>
        <w:t>ë</w:t>
      </w:r>
      <w:r w:rsidRPr="0083140F">
        <w:rPr>
          <w:rFonts w:ascii="Book Antiqua" w:hAnsi="Book Antiqua"/>
          <w:sz w:val="24"/>
          <w:szCs w:val="24"/>
        </w:rPr>
        <w:t xml:space="preserve"> kabinetin sipas paragrafit 1</w:t>
      </w:r>
      <w:r w:rsidR="006003AE" w:rsidRPr="0083140F">
        <w:rPr>
          <w:rFonts w:ascii="Book Antiqua" w:hAnsi="Book Antiqua"/>
          <w:sz w:val="24"/>
          <w:szCs w:val="24"/>
        </w:rPr>
        <w:t xml:space="preserve"> të këtij neni</w:t>
      </w:r>
      <w:r w:rsidRPr="0083140F">
        <w:rPr>
          <w:rFonts w:ascii="Book Antiqua" w:hAnsi="Book Antiqua"/>
          <w:sz w:val="24"/>
          <w:szCs w:val="24"/>
        </w:rPr>
        <w:t xml:space="preserve"> caktohen me</w:t>
      </w:r>
      <w:r w:rsidR="00174224" w:rsidRPr="0083140F">
        <w:rPr>
          <w:rFonts w:ascii="Book Antiqua" w:hAnsi="Book Antiqua"/>
          <w:sz w:val="24"/>
          <w:szCs w:val="24"/>
        </w:rPr>
        <w:t xml:space="preserve"> akt </w:t>
      </w:r>
      <w:r w:rsidR="00D47208" w:rsidRPr="0083140F">
        <w:rPr>
          <w:rFonts w:ascii="Book Antiqua" w:hAnsi="Book Antiqua"/>
          <w:sz w:val="24"/>
          <w:szCs w:val="24"/>
        </w:rPr>
        <w:t>të</w:t>
      </w:r>
      <w:r w:rsidR="00174224" w:rsidRPr="0083140F">
        <w:rPr>
          <w:rFonts w:ascii="Book Antiqua" w:hAnsi="Book Antiqua"/>
          <w:sz w:val="24"/>
          <w:szCs w:val="24"/>
        </w:rPr>
        <w:t xml:space="preserve"> </w:t>
      </w:r>
      <w:r w:rsidRPr="0083140F">
        <w:rPr>
          <w:rFonts w:ascii="Book Antiqua" w:hAnsi="Book Antiqua"/>
          <w:sz w:val="24"/>
          <w:szCs w:val="24"/>
        </w:rPr>
        <w:t>ve</w:t>
      </w:r>
      <w:r w:rsidR="000121CE" w:rsidRPr="0083140F">
        <w:rPr>
          <w:rFonts w:ascii="Book Antiqua" w:hAnsi="Book Antiqua"/>
          <w:sz w:val="24"/>
          <w:szCs w:val="24"/>
        </w:rPr>
        <w:t>ç</w:t>
      </w:r>
      <w:r w:rsidRPr="0083140F">
        <w:rPr>
          <w:rFonts w:ascii="Book Antiqua" w:hAnsi="Book Antiqua"/>
          <w:sz w:val="24"/>
          <w:szCs w:val="24"/>
        </w:rPr>
        <w:t>ant</w:t>
      </w:r>
      <w:r w:rsidR="002441EA" w:rsidRPr="0083140F">
        <w:rPr>
          <w:rFonts w:ascii="Book Antiqua" w:hAnsi="Book Antiqua"/>
          <w:sz w:val="24"/>
          <w:szCs w:val="24"/>
        </w:rPr>
        <w:t>ë</w:t>
      </w:r>
      <w:r w:rsidRPr="0083140F">
        <w:rPr>
          <w:rFonts w:ascii="Book Antiqua" w:hAnsi="Book Antiqua"/>
          <w:sz w:val="24"/>
          <w:szCs w:val="24"/>
        </w:rPr>
        <w:t xml:space="preserve"> nga </w:t>
      </w:r>
      <w:r w:rsidR="000121CE" w:rsidRPr="0083140F">
        <w:rPr>
          <w:rFonts w:ascii="Book Antiqua" w:hAnsi="Book Antiqua"/>
          <w:sz w:val="24"/>
          <w:szCs w:val="24"/>
        </w:rPr>
        <w:t xml:space="preserve">KPK </w:t>
      </w:r>
      <w:r w:rsidRPr="0083140F">
        <w:rPr>
          <w:rFonts w:ascii="Book Antiqua" w:hAnsi="Book Antiqua"/>
          <w:sz w:val="24"/>
          <w:szCs w:val="24"/>
        </w:rPr>
        <w:t>me propozim t</w:t>
      </w:r>
      <w:r w:rsidR="002441EA" w:rsidRPr="0083140F">
        <w:rPr>
          <w:rFonts w:ascii="Book Antiqua" w:hAnsi="Book Antiqua"/>
          <w:sz w:val="24"/>
          <w:szCs w:val="24"/>
        </w:rPr>
        <w:t>ë</w:t>
      </w:r>
      <w:r w:rsidRPr="0083140F">
        <w:rPr>
          <w:rFonts w:ascii="Book Antiqua" w:hAnsi="Book Antiqua"/>
          <w:sz w:val="24"/>
          <w:szCs w:val="24"/>
        </w:rPr>
        <w:t xml:space="preserve"> </w:t>
      </w:r>
      <w:r w:rsidR="000121CE" w:rsidRPr="0083140F">
        <w:rPr>
          <w:rFonts w:ascii="Book Antiqua" w:hAnsi="Book Antiqua"/>
          <w:sz w:val="24"/>
          <w:szCs w:val="24"/>
        </w:rPr>
        <w:t>Zyrës</w:t>
      </w:r>
      <w:r w:rsidRPr="0083140F">
        <w:rPr>
          <w:rFonts w:ascii="Book Antiqua" w:hAnsi="Book Antiqua"/>
          <w:sz w:val="24"/>
          <w:szCs w:val="24"/>
        </w:rPr>
        <w:t xml:space="preserve"> s</w:t>
      </w:r>
      <w:r w:rsidR="002441EA" w:rsidRPr="0083140F">
        <w:rPr>
          <w:rFonts w:ascii="Book Antiqua" w:hAnsi="Book Antiqua"/>
          <w:sz w:val="24"/>
          <w:szCs w:val="24"/>
        </w:rPr>
        <w:t>ë</w:t>
      </w:r>
      <w:r w:rsidRPr="0083140F">
        <w:rPr>
          <w:rFonts w:ascii="Book Antiqua" w:hAnsi="Book Antiqua"/>
          <w:sz w:val="24"/>
          <w:szCs w:val="24"/>
        </w:rPr>
        <w:t xml:space="preserve"> Kryeprokurorit t</w:t>
      </w:r>
      <w:r w:rsidR="002441EA" w:rsidRPr="0083140F">
        <w:rPr>
          <w:rFonts w:ascii="Book Antiqua" w:hAnsi="Book Antiqua"/>
          <w:sz w:val="24"/>
          <w:szCs w:val="24"/>
        </w:rPr>
        <w:t>ë</w:t>
      </w:r>
      <w:r w:rsidRPr="0083140F">
        <w:rPr>
          <w:rFonts w:ascii="Book Antiqua" w:hAnsi="Book Antiqua"/>
          <w:sz w:val="24"/>
          <w:szCs w:val="24"/>
        </w:rPr>
        <w:t xml:space="preserve"> Shtetit.</w:t>
      </w:r>
    </w:p>
    <w:p w:rsidR="00C569C9" w:rsidRPr="0083140F" w:rsidRDefault="00C569C9" w:rsidP="0068562E">
      <w:pPr>
        <w:pStyle w:val="ListParagraph"/>
        <w:spacing w:after="0" w:line="240" w:lineRule="auto"/>
        <w:ind w:left="450"/>
        <w:jc w:val="both"/>
        <w:rPr>
          <w:rFonts w:ascii="Book Antiqua" w:eastAsia="MS Mincho" w:hAnsi="Book Antiqua"/>
          <w:sz w:val="24"/>
          <w:szCs w:val="24"/>
        </w:rPr>
      </w:pPr>
    </w:p>
    <w:p w:rsidR="00843A6A" w:rsidRPr="0083140F" w:rsidRDefault="00CE3FC2" w:rsidP="0068562E">
      <w:pPr>
        <w:spacing w:after="0" w:line="240" w:lineRule="auto"/>
        <w:jc w:val="center"/>
        <w:rPr>
          <w:rFonts w:ascii="Book Antiqua" w:eastAsia="MS Mincho" w:hAnsi="Book Antiqua"/>
          <w:b/>
          <w:sz w:val="24"/>
          <w:szCs w:val="24"/>
        </w:rPr>
      </w:pPr>
      <w:r w:rsidRPr="0083140F">
        <w:rPr>
          <w:rFonts w:ascii="Book Antiqua" w:eastAsia="MS Mincho" w:hAnsi="Book Antiqua"/>
          <w:b/>
          <w:sz w:val="24"/>
          <w:szCs w:val="24"/>
        </w:rPr>
        <w:t xml:space="preserve">Neni </w:t>
      </w:r>
      <w:r w:rsidR="00BC36FF" w:rsidRPr="0083140F">
        <w:rPr>
          <w:rFonts w:ascii="Book Antiqua" w:eastAsia="MS Mincho" w:hAnsi="Book Antiqua"/>
          <w:b/>
          <w:sz w:val="24"/>
          <w:szCs w:val="24"/>
        </w:rPr>
        <w:t>13</w:t>
      </w:r>
    </w:p>
    <w:p w:rsidR="00843A6A" w:rsidRPr="0083140F" w:rsidRDefault="00C040C7" w:rsidP="0068562E">
      <w:pPr>
        <w:spacing w:after="0" w:line="240" w:lineRule="auto"/>
        <w:jc w:val="center"/>
        <w:rPr>
          <w:rFonts w:ascii="Book Antiqua" w:eastAsia="MS Mincho" w:hAnsi="Book Antiqua"/>
          <w:b/>
          <w:bCs/>
          <w:sz w:val="24"/>
          <w:szCs w:val="24"/>
        </w:rPr>
      </w:pPr>
      <w:r w:rsidRPr="0083140F">
        <w:rPr>
          <w:rFonts w:ascii="Book Antiqua" w:eastAsia="MS Mincho" w:hAnsi="Book Antiqua"/>
          <w:b/>
          <w:bCs/>
          <w:sz w:val="24"/>
          <w:szCs w:val="24"/>
        </w:rPr>
        <w:t>Zyre për Bashkëpunim Juridik Ndërkombëtar</w:t>
      </w:r>
    </w:p>
    <w:p w:rsidR="00C040C7" w:rsidRPr="0083140F" w:rsidRDefault="00C040C7" w:rsidP="0068562E">
      <w:pPr>
        <w:spacing w:after="0" w:line="240" w:lineRule="auto"/>
        <w:jc w:val="center"/>
        <w:rPr>
          <w:rFonts w:ascii="Book Antiqua" w:eastAsia="MS Mincho" w:hAnsi="Book Antiqua"/>
          <w:sz w:val="24"/>
          <w:szCs w:val="24"/>
        </w:rPr>
      </w:pPr>
    </w:p>
    <w:p w:rsidR="00843A6A" w:rsidRPr="0083140F" w:rsidRDefault="00DC65B4" w:rsidP="0068562E">
      <w:pPr>
        <w:pStyle w:val="ListParagraph"/>
        <w:numPr>
          <w:ilvl w:val="0"/>
          <w:numId w:val="28"/>
        </w:numPr>
        <w:tabs>
          <w:tab w:val="left" w:pos="360"/>
        </w:tabs>
        <w:spacing w:after="0" w:line="240" w:lineRule="auto"/>
        <w:ind w:left="360" w:hanging="450"/>
        <w:jc w:val="both"/>
        <w:rPr>
          <w:rFonts w:ascii="Book Antiqua" w:eastAsia="MS Mincho" w:hAnsi="Book Antiqua"/>
          <w:sz w:val="24"/>
          <w:szCs w:val="24"/>
        </w:rPr>
      </w:pPr>
      <w:r w:rsidRPr="0083140F">
        <w:rPr>
          <w:rFonts w:ascii="Book Antiqua" w:eastAsia="MS Mincho" w:hAnsi="Book Antiqua"/>
          <w:sz w:val="24"/>
          <w:szCs w:val="24"/>
        </w:rPr>
        <w:t>Kryeprokurori i S</w:t>
      </w:r>
      <w:r w:rsidR="00843A6A" w:rsidRPr="0083140F">
        <w:rPr>
          <w:rFonts w:ascii="Book Antiqua" w:eastAsia="MS Mincho" w:hAnsi="Book Antiqua"/>
          <w:sz w:val="24"/>
          <w:szCs w:val="24"/>
        </w:rPr>
        <w:t xml:space="preserve">htetit cakton një prokurorë të shtetit </w:t>
      </w:r>
      <w:r w:rsidR="0029137A" w:rsidRPr="0083140F">
        <w:rPr>
          <w:rFonts w:ascii="Book Antiqua" w:eastAsia="MS Mincho" w:hAnsi="Book Antiqua"/>
          <w:sz w:val="24"/>
          <w:szCs w:val="24"/>
        </w:rPr>
        <w:t xml:space="preserve">nga ZKPSH </w:t>
      </w:r>
      <w:r w:rsidR="00843A6A" w:rsidRPr="0083140F">
        <w:rPr>
          <w:rFonts w:ascii="Book Antiqua" w:eastAsia="MS Mincho" w:hAnsi="Book Antiqua"/>
          <w:sz w:val="24"/>
          <w:szCs w:val="24"/>
        </w:rPr>
        <w:t>si udhëheqë të zyrës</w:t>
      </w:r>
      <w:r w:rsidR="001D3162" w:rsidRPr="0083140F">
        <w:rPr>
          <w:rFonts w:ascii="Book Antiqua" w:eastAsia="MS Mincho" w:hAnsi="Book Antiqua"/>
          <w:sz w:val="24"/>
          <w:szCs w:val="24"/>
        </w:rPr>
        <w:t xml:space="preserve"> dhe mund t</w:t>
      </w:r>
      <w:r w:rsidR="002E163D" w:rsidRPr="0083140F">
        <w:rPr>
          <w:rFonts w:ascii="Book Antiqua" w:eastAsia="MS Mincho" w:hAnsi="Book Antiqua"/>
          <w:sz w:val="24"/>
          <w:szCs w:val="24"/>
        </w:rPr>
        <w:t>ë</w:t>
      </w:r>
      <w:r w:rsidR="001D3162" w:rsidRPr="0083140F">
        <w:rPr>
          <w:rFonts w:ascii="Book Antiqua" w:eastAsia="MS Mincho" w:hAnsi="Book Antiqua"/>
          <w:sz w:val="24"/>
          <w:szCs w:val="24"/>
        </w:rPr>
        <w:t xml:space="preserve"> caktoj</w:t>
      </w:r>
      <w:r w:rsidR="002E163D" w:rsidRPr="0083140F">
        <w:rPr>
          <w:rFonts w:ascii="Book Antiqua" w:eastAsia="MS Mincho" w:hAnsi="Book Antiqua"/>
          <w:sz w:val="24"/>
          <w:szCs w:val="24"/>
        </w:rPr>
        <w:t>ë</w:t>
      </w:r>
      <w:r w:rsidR="001D3162" w:rsidRPr="0083140F">
        <w:rPr>
          <w:rFonts w:ascii="Book Antiqua" w:eastAsia="MS Mincho" w:hAnsi="Book Antiqua"/>
          <w:sz w:val="24"/>
          <w:szCs w:val="24"/>
        </w:rPr>
        <w:t xml:space="preserve"> prokuror</w:t>
      </w:r>
      <w:r w:rsidR="002E163D" w:rsidRPr="0083140F">
        <w:rPr>
          <w:rFonts w:ascii="Book Antiqua" w:eastAsia="MS Mincho" w:hAnsi="Book Antiqua"/>
          <w:sz w:val="24"/>
          <w:szCs w:val="24"/>
        </w:rPr>
        <w:t>ë</w:t>
      </w:r>
      <w:r w:rsidR="001D3162" w:rsidRPr="0083140F">
        <w:rPr>
          <w:rFonts w:ascii="Book Antiqua" w:eastAsia="MS Mincho" w:hAnsi="Book Antiqua"/>
          <w:sz w:val="24"/>
          <w:szCs w:val="24"/>
        </w:rPr>
        <w:t xml:space="preserve"> t</w:t>
      </w:r>
      <w:r w:rsidR="002E163D" w:rsidRPr="0083140F">
        <w:rPr>
          <w:rFonts w:ascii="Book Antiqua" w:eastAsia="MS Mincho" w:hAnsi="Book Antiqua"/>
          <w:sz w:val="24"/>
          <w:szCs w:val="24"/>
        </w:rPr>
        <w:t>ë</w:t>
      </w:r>
      <w:r w:rsidR="001D3162" w:rsidRPr="0083140F">
        <w:rPr>
          <w:rFonts w:ascii="Book Antiqua" w:eastAsia="MS Mincho" w:hAnsi="Book Antiqua"/>
          <w:sz w:val="24"/>
          <w:szCs w:val="24"/>
        </w:rPr>
        <w:t xml:space="preserve"> tjerë dhe staf</w:t>
      </w:r>
      <w:r w:rsidR="00BD5F6D" w:rsidRPr="0083140F">
        <w:rPr>
          <w:rFonts w:ascii="Book Antiqua" w:eastAsia="MS Mincho" w:hAnsi="Book Antiqua"/>
          <w:sz w:val="24"/>
          <w:szCs w:val="24"/>
        </w:rPr>
        <w:t>i</w:t>
      </w:r>
      <w:r w:rsidR="001D3162" w:rsidRPr="0083140F">
        <w:rPr>
          <w:rFonts w:ascii="Book Antiqua" w:eastAsia="MS Mincho" w:hAnsi="Book Antiqua"/>
          <w:sz w:val="24"/>
          <w:szCs w:val="24"/>
        </w:rPr>
        <w:t xml:space="preserve"> </w:t>
      </w:r>
      <w:r w:rsidR="00843A6A" w:rsidRPr="0083140F">
        <w:rPr>
          <w:rFonts w:ascii="Book Antiqua" w:eastAsia="MS Mincho" w:hAnsi="Book Antiqua"/>
          <w:sz w:val="24"/>
          <w:szCs w:val="24"/>
        </w:rPr>
        <w:t xml:space="preserve"> mbështetës profesional dhe administrativë.</w:t>
      </w:r>
    </w:p>
    <w:p w:rsidR="00843A6A" w:rsidRPr="0083140F" w:rsidRDefault="00843A6A" w:rsidP="0068562E">
      <w:pPr>
        <w:spacing w:after="0" w:line="240" w:lineRule="auto"/>
        <w:jc w:val="both"/>
        <w:rPr>
          <w:rFonts w:ascii="Book Antiqua" w:eastAsia="MS Mincho" w:hAnsi="Book Antiqua"/>
          <w:sz w:val="24"/>
          <w:szCs w:val="24"/>
        </w:rPr>
      </w:pPr>
    </w:p>
    <w:p w:rsidR="00843A6A" w:rsidRPr="0083140F" w:rsidRDefault="00843A6A" w:rsidP="0068562E">
      <w:pPr>
        <w:pStyle w:val="ListParagraph"/>
        <w:numPr>
          <w:ilvl w:val="0"/>
          <w:numId w:val="28"/>
        </w:numPr>
        <w:tabs>
          <w:tab w:val="left" w:pos="360"/>
        </w:tabs>
        <w:spacing w:after="0" w:line="240" w:lineRule="auto"/>
        <w:ind w:left="360" w:hanging="450"/>
        <w:jc w:val="both"/>
        <w:rPr>
          <w:rFonts w:ascii="Book Antiqua" w:eastAsia="MS Mincho" w:hAnsi="Book Antiqua"/>
          <w:sz w:val="24"/>
          <w:szCs w:val="24"/>
        </w:rPr>
      </w:pPr>
      <w:r w:rsidRPr="0083140F">
        <w:rPr>
          <w:rFonts w:ascii="Book Antiqua" w:eastAsia="MS Mincho" w:hAnsi="Book Antiqua"/>
          <w:sz w:val="24"/>
          <w:szCs w:val="24"/>
        </w:rPr>
        <w:t xml:space="preserve">Zyra për </w:t>
      </w:r>
      <w:r w:rsidR="001D3162" w:rsidRPr="0083140F">
        <w:rPr>
          <w:rFonts w:ascii="Book Antiqua" w:eastAsia="MS Mincho" w:hAnsi="Book Antiqua"/>
          <w:sz w:val="24"/>
          <w:szCs w:val="24"/>
        </w:rPr>
        <w:t>Bashk</w:t>
      </w:r>
      <w:r w:rsidR="002E163D" w:rsidRPr="0083140F">
        <w:rPr>
          <w:rFonts w:ascii="Book Antiqua" w:eastAsia="MS Mincho" w:hAnsi="Book Antiqua"/>
          <w:sz w:val="24"/>
          <w:szCs w:val="24"/>
        </w:rPr>
        <w:t>ë</w:t>
      </w:r>
      <w:r w:rsidR="001D3162" w:rsidRPr="0083140F">
        <w:rPr>
          <w:rFonts w:ascii="Book Antiqua" w:eastAsia="MS Mincho" w:hAnsi="Book Antiqua"/>
          <w:sz w:val="24"/>
          <w:szCs w:val="24"/>
        </w:rPr>
        <w:t>punim Juridik Nd</w:t>
      </w:r>
      <w:r w:rsidR="002E163D" w:rsidRPr="0083140F">
        <w:rPr>
          <w:rFonts w:ascii="Book Antiqua" w:eastAsia="MS Mincho" w:hAnsi="Book Antiqua"/>
          <w:sz w:val="24"/>
          <w:szCs w:val="24"/>
        </w:rPr>
        <w:t>ë</w:t>
      </w:r>
      <w:r w:rsidR="001D3162" w:rsidRPr="0083140F">
        <w:rPr>
          <w:rFonts w:ascii="Book Antiqua" w:eastAsia="MS Mincho" w:hAnsi="Book Antiqua"/>
          <w:sz w:val="24"/>
          <w:szCs w:val="24"/>
        </w:rPr>
        <w:t>rkomb</w:t>
      </w:r>
      <w:r w:rsidR="002E163D" w:rsidRPr="0083140F">
        <w:rPr>
          <w:rFonts w:ascii="Book Antiqua" w:eastAsia="MS Mincho" w:hAnsi="Book Antiqua"/>
          <w:sz w:val="24"/>
          <w:szCs w:val="24"/>
        </w:rPr>
        <w:t>ë</w:t>
      </w:r>
      <w:r w:rsidR="001D3162" w:rsidRPr="0083140F">
        <w:rPr>
          <w:rFonts w:ascii="Book Antiqua" w:eastAsia="MS Mincho" w:hAnsi="Book Antiqua"/>
          <w:sz w:val="24"/>
          <w:szCs w:val="24"/>
        </w:rPr>
        <w:t xml:space="preserve">tar, </w:t>
      </w:r>
      <w:r w:rsidRPr="0083140F">
        <w:rPr>
          <w:rFonts w:ascii="Book Antiqua" w:eastAsia="MS Mincho" w:hAnsi="Book Antiqua"/>
          <w:sz w:val="24"/>
          <w:szCs w:val="24"/>
        </w:rPr>
        <w:t>ka detyra dhe përgjegjësi për Ndihma juridike ndërkombëtare dhe çështje të tjera të karakterit ndërkombëtar në kuadër të autorizimeve ligjore të Prokurori të Shtetit të Republikës së Kosovës.</w:t>
      </w:r>
    </w:p>
    <w:p w:rsidR="00843A6A" w:rsidRPr="0083140F" w:rsidRDefault="00843A6A" w:rsidP="0068562E">
      <w:pPr>
        <w:spacing w:after="0" w:line="240" w:lineRule="auto"/>
        <w:jc w:val="both"/>
        <w:rPr>
          <w:rFonts w:ascii="Book Antiqua" w:eastAsia="MS Mincho" w:hAnsi="Book Antiqua"/>
          <w:sz w:val="24"/>
          <w:szCs w:val="24"/>
        </w:rPr>
      </w:pPr>
    </w:p>
    <w:p w:rsidR="00843A6A" w:rsidRPr="0083140F" w:rsidRDefault="00843A6A" w:rsidP="0068562E">
      <w:pPr>
        <w:pStyle w:val="ListParagraph"/>
        <w:numPr>
          <w:ilvl w:val="0"/>
          <w:numId w:val="28"/>
        </w:numPr>
        <w:tabs>
          <w:tab w:val="left" w:pos="360"/>
        </w:tabs>
        <w:spacing w:after="0" w:line="240" w:lineRule="auto"/>
        <w:ind w:left="360" w:hanging="450"/>
        <w:jc w:val="both"/>
        <w:rPr>
          <w:rFonts w:ascii="Book Antiqua" w:eastAsia="MS Mincho" w:hAnsi="Book Antiqua"/>
          <w:sz w:val="24"/>
          <w:szCs w:val="24"/>
        </w:rPr>
      </w:pPr>
      <w:r w:rsidRPr="0083140F">
        <w:rPr>
          <w:rFonts w:ascii="Book Antiqua" w:eastAsia="MS Mincho" w:hAnsi="Book Antiqua"/>
          <w:sz w:val="24"/>
          <w:szCs w:val="24"/>
        </w:rPr>
        <w:t xml:space="preserve">Në ushtrimin e mandatit të saj, </w:t>
      </w:r>
      <w:r w:rsidR="00C7288A" w:rsidRPr="0083140F">
        <w:rPr>
          <w:rFonts w:ascii="Book Antiqua" w:eastAsia="MS Mincho" w:hAnsi="Book Antiqua"/>
          <w:sz w:val="24"/>
          <w:szCs w:val="24"/>
        </w:rPr>
        <w:t>Zyra për Bashk</w:t>
      </w:r>
      <w:r w:rsidR="002E163D" w:rsidRPr="0083140F">
        <w:rPr>
          <w:rFonts w:ascii="Book Antiqua" w:eastAsia="MS Mincho" w:hAnsi="Book Antiqua"/>
          <w:sz w:val="24"/>
          <w:szCs w:val="24"/>
        </w:rPr>
        <w:t>ë</w:t>
      </w:r>
      <w:r w:rsidR="00C7288A" w:rsidRPr="0083140F">
        <w:rPr>
          <w:rFonts w:ascii="Book Antiqua" w:eastAsia="MS Mincho" w:hAnsi="Book Antiqua"/>
          <w:sz w:val="24"/>
          <w:szCs w:val="24"/>
        </w:rPr>
        <w:t>punim Juridik Nd</w:t>
      </w:r>
      <w:r w:rsidR="002E163D" w:rsidRPr="0083140F">
        <w:rPr>
          <w:rFonts w:ascii="Book Antiqua" w:eastAsia="MS Mincho" w:hAnsi="Book Antiqua"/>
          <w:sz w:val="24"/>
          <w:szCs w:val="24"/>
        </w:rPr>
        <w:t>ë</w:t>
      </w:r>
      <w:r w:rsidR="00C7288A" w:rsidRPr="0083140F">
        <w:rPr>
          <w:rFonts w:ascii="Book Antiqua" w:eastAsia="MS Mincho" w:hAnsi="Book Antiqua"/>
          <w:sz w:val="24"/>
          <w:szCs w:val="24"/>
        </w:rPr>
        <w:t>rkomb</w:t>
      </w:r>
      <w:r w:rsidR="002E163D" w:rsidRPr="0083140F">
        <w:rPr>
          <w:rFonts w:ascii="Book Antiqua" w:eastAsia="MS Mincho" w:hAnsi="Book Antiqua"/>
          <w:sz w:val="24"/>
          <w:szCs w:val="24"/>
        </w:rPr>
        <w:t>ë</w:t>
      </w:r>
      <w:r w:rsidR="00C7288A" w:rsidRPr="0083140F">
        <w:rPr>
          <w:rFonts w:ascii="Book Antiqua" w:eastAsia="MS Mincho" w:hAnsi="Book Antiqua"/>
          <w:sz w:val="24"/>
          <w:szCs w:val="24"/>
        </w:rPr>
        <w:t>tar</w:t>
      </w:r>
      <w:r w:rsidR="00672755" w:rsidRPr="0083140F">
        <w:rPr>
          <w:rFonts w:ascii="Book Antiqua" w:eastAsia="MS Mincho" w:hAnsi="Book Antiqua"/>
          <w:sz w:val="24"/>
          <w:szCs w:val="24"/>
        </w:rPr>
        <w:t>, për çështje të Bashk</w:t>
      </w:r>
      <w:r w:rsidR="002E163D" w:rsidRPr="0083140F">
        <w:rPr>
          <w:rFonts w:ascii="Book Antiqua" w:eastAsia="MS Mincho" w:hAnsi="Book Antiqua"/>
          <w:sz w:val="24"/>
          <w:szCs w:val="24"/>
        </w:rPr>
        <w:t>ë</w:t>
      </w:r>
      <w:r w:rsidR="00672755" w:rsidRPr="0083140F">
        <w:rPr>
          <w:rFonts w:ascii="Book Antiqua" w:eastAsia="MS Mincho" w:hAnsi="Book Antiqua"/>
          <w:sz w:val="24"/>
          <w:szCs w:val="24"/>
        </w:rPr>
        <w:t>punim</w:t>
      </w:r>
      <w:r w:rsidRPr="0083140F">
        <w:rPr>
          <w:rFonts w:ascii="Book Antiqua" w:eastAsia="MS Mincho" w:hAnsi="Book Antiqua"/>
          <w:sz w:val="24"/>
          <w:szCs w:val="24"/>
        </w:rPr>
        <w:t xml:space="preserve"> juridike ndërkombëtare, koordinohet</w:t>
      </w:r>
      <w:r w:rsidR="00841C6B" w:rsidRPr="0083140F">
        <w:rPr>
          <w:rFonts w:ascii="Book Antiqua" w:eastAsia="MS Mincho" w:hAnsi="Book Antiqua"/>
          <w:sz w:val="24"/>
          <w:szCs w:val="24"/>
        </w:rPr>
        <w:t xml:space="preserve"> me institucionet relevante.</w:t>
      </w:r>
      <w:r w:rsidRPr="0083140F">
        <w:rPr>
          <w:rFonts w:ascii="Book Antiqua" w:eastAsia="MS Mincho" w:hAnsi="Book Antiqua"/>
          <w:sz w:val="24"/>
          <w:szCs w:val="24"/>
        </w:rPr>
        <w:t xml:space="preserve"> </w:t>
      </w:r>
      <w:r w:rsidR="000B65CD" w:rsidRPr="0083140F">
        <w:rPr>
          <w:rFonts w:ascii="Book Antiqua" w:eastAsia="MS Mincho" w:hAnsi="Book Antiqua"/>
          <w:sz w:val="24"/>
          <w:szCs w:val="24"/>
        </w:rPr>
        <w:t xml:space="preserve"> </w:t>
      </w:r>
    </w:p>
    <w:p w:rsidR="00843A6A" w:rsidRPr="0083140F" w:rsidRDefault="00843A6A" w:rsidP="0068562E">
      <w:pPr>
        <w:spacing w:after="0" w:line="240" w:lineRule="auto"/>
        <w:jc w:val="center"/>
        <w:rPr>
          <w:rFonts w:ascii="Book Antiqua" w:eastAsia="MS Mincho" w:hAnsi="Book Antiqua"/>
          <w:b/>
          <w:sz w:val="24"/>
          <w:szCs w:val="24"/>
        </w:rPr>
      </w:pPr>
    </w:p>
    <w:p w:rsidR="0025417B" w:rsidRPr="0083140F" w:rsidRDefault="00BC36FF" w:rsidP="0068562E">
      <w:pPr>
        <w:tabs>
          <w:tab w:val="left" w:pos="450"/>
        </w:tabs>
        <w:spacing w:after="0" w:line="240" w:lineRule="auto"/>
        <w:jc w:val="center"/>
        <w:rPr>
          <w:rFonts w:ascii="Book Antiqua" w:hAnsi="Book Antiqua"/>
          <w:b/>
          <w:sz w:val="24"/>
          <w:szCs w:val="24"/>
        </w:rPr>
      </w:pPr>
      <w:r w:rsidRPr="0083140F">
        <w:rPr>
          <w:rFonts w:ascii="Book Antiqua" w:hAnsi="Book Antiqua"/>
          <w:b/>
          <w:sz w:val="24"/>
          <w:szCs w:val="24"/>
        </w:rPr>
        <w:t>Neni 14</w:t>
      </w:r>
    </w:p>
    <w:p w:rsidR="0025417B" w:rsidRPr="0083140F" w:rsidRDefault="0025417B" w:rsidP="0068562E">
      <w:pPr>
        <w:tabs>
          <w:tab w:val="left" w:pos="450"/>
        </w:tabs>
        <w:spacing w:after="0" w:line="240" w:lineRule="auto"/>
        <w:jc w:val="center"/>
        <w:rPr>
          <w:rFonts w:ascii="Book Antiqua" w:hAnsi="Book Antiqua"/>
          <w:b/>
          <w:sz w:val="24"/>
          <w:szCs w:val="24"/>
        </w:rPr>
      </w:pPr>
      <w:r w:rsidRPr="0083140F">
        <w:rPr>
          <w:rFonts w:ascii="Book Antiqua" w:hAnsi="Book Antiqua"/>
          <w:b/>
          <w:sz w:val="24"/>
          <w:szCs w:val="24"/>
        </w:rPr>
        <w:t>Zyra për Mbrojtje dhe Ndihmë Viktimave</w:t>
      </w:r>
    </w:p>
    <w:p w:rsidR="0025417B" w:rsidRPr="0083140F" w:rsidRDefault="0025417B" w:rsidP="0068562E">
      <w:pPr>
        <w:tabs>
          <w:tab w:val="left" w:pos="450"/>
        </w:tabs>
        <w:spacing w:after="0" w:line="240" w:lineRule="auto"/>
        <w:jc w:val="center"/>
        <w:rPr>
          <w:rFonts w:ascii="Book Antiqua" w:hAnsi="Book Antiqua"/>
          <w:b/>
          <w:sz w:val="24"/>
          <w:szCs w:val="24"/>
        </w:rPr>
      </w:pPr>
    </w:p>
    <w:p w:rsidR="000F00B7" w:rsidRPr="0083140F" w:rsidRDefault="000F00B7" w:rsidP="0068562E">
      <w:pPr>
        <w:pStyle w:val="ListParagraph"/>
        <w:numPr>
          <w:ilvl w:val="0"/>
          <w:numId w:val="16"/>
        </w:numPr>
        <w:tabs>
          <w:tab w:val="left" w:pos="450"/>
        </w:tabs>
        <w:spacing w:after="0" w:line="240" w:lineRule="auto"/>
        <w:ind w:left="426" w:hanging="426"/>
        <w:jc w:val="both"/>
        <w:rPr>
          <w:rFonts w:ascii="Book Antiqua" w:hAnsi="Book Antiqua"/>
          <w:sz w:val="24"/>
          <w:szCs w:val="24"/>
        </w:rPr>
      </w:pPr>
      <w:r w:rsidRPr="0083140F">
        <w:rPr>
          <w:rFonts w:ascii="Book Antiqua" w:hAnsi="Book Antiqua"/>
          <w:sz w:val="24"/>
          <w:szCs w:val="24"/>
        </w:rPr>
        <w:t xml:space="preserve">Zyra për Mbrojtje dhe Ndihmë Viktimave </w:t>
      </w:r>
      <w:r w:rsidR="00F37785" w:rsidRPr="0083140F">
        <w:rPr>
          <w:rFonts w:ascii="Book Antiqua" w:hAnsi="Book Antiqua"/>
          <w:sz w:val="24"/>
          <w:szCs w:val="24"/>
        </w:rPr>
        <w:t xml:space="preserve">është përgjegjëse për mbrojtjen e të drejtave të viktimave të krimit në sistemin e drejtësisë e </w:t>
      </w:r>
      <w:r w:rsidRPr="0083140F">
        <w:rPr>
          <w:rFonts w:ascii="Book Antiqua" w:hAnsi="Book Antiqua"/>
          <w:sz w:val="24"/>
          <w:szCs w:val="24"/>
        </w:rPr>
        <w:t>vendosur n</w:t>
      </w:r>
      <w:r w:rsidR="00F37785" w:rsidRPr="0083140F">
        <w:rPr>
          <w:rFonts w:ascii="Book Antiqua" w:hAnsi="Book Antiqua"/>
          <w:sz w:val="24"/>
          <w:szCs w:val="24"/>
        </w:rPr>
        <w:t>ë</w:t>
      </w:r>
      <w:r w:rsidRPr="0083140F">
        <w:rPr>
          <w:rFonts w:ascii="Book Antiqua" w:hAnsi="Book Antiqua"/>
          <w:sz w:val="24"/>
          <w:szCs w:val="24"/>
        </w:rPr>
        <w:t xml:space="preserve"> kuad</w:t>
      </w:r>
      <w:r w:rsidR="00F37785" w:rsidRPr="0083140F">
        <w:rPr>
          <w:rFonts w:ascii="Book Antiqua" w:hAnsi="Book Antiqua"/>
          <w:sz w:val="24"/>
          <w:szCs w:val="24"/>
        </w:rPr>
        <w:t>ë</w:t>
      </w:r>
      <w:r w:rsidRPr="0083140F">
        <w:rPr>
          <w:rFonts w:ascii="Book Antiqua" w:hAnsi="Book Antiqua"/>
          <w:sz w:val="24"/>
          <w:szCs w:val="24"/>
        </w:rPr>
        <w:t>r t</w:t>
      </w:r>
      <w:r w:rsidR="00F37785" w:rsidRPr="0083140F">
        <w:rPr>
          <w:rFonts w:ascii="Book Antiqua" w:hAnsi="Book Antiqua"/>
          <w:sz w:val="24"/>
          <w:szCs w:val="24"/>
        </w:rPr>
        <w:t>ë</w:t>
      </w:r>
      <w:r w:rsidRPr="0083140F">
        <w:rPr>
          <w:rFonts w:ascii="Book Antiqua" w:hAnsi="Book Antiqua"/>
          <w:sz w:val="24"/>
          <w:szCs w:val="24"/>
        </w:rPr>
        <w:t xml:space="preserve"> Zyr</w:t>
      </w:r>
      <w:r w:rsidR="00F37785" w:rsidRPr="0083140F">
        <w:rPr>
          <w:rFonts w:ascii="Book Antiqua" w:hAnsi="Book Antiqua"/>
          <w:sz w:val="24"/>
          <w:szCs w:val="24"/>
        </w:rPr>
        <w:t>ë</w:t>
      </w:r>
      <w:r w:rsidRPr="0083140F">
        <w:rPr>
          <w:rFonts w:ascii="Book Antiqua" w:hAnsi="Book Antiqua"/>
          <w:sz w:val="24"/>
          <w:szCs w:val="24"/>
        </w:rPr>
        <w:t>s</w:t>
      </w:r>
      <w:r w:rsidR="00F37785" w:rsidRPr="0083140F">
        <w:rPr>
          <w:rFonts w:ascii="Book Antiqua" w:hAnsi="Book Antiqua"/>
          <w:sz w:val="24"/>
          <w:szCs w:val="24"/>
        </w:rPr>
        <w:t xml:space="preserve"> së Kryeprokurorin të Shtetit dhe ka ketë </w:t>
      </w:r>
      <w:r w:rsidR="00BD5F6D" w:rsidRPr="0083140F">
        <w:rPr>
          <w:rFonts w:ascii="Book Antiqua" w:hAnsi="Book Antiqua"/>
          <w:sz w:val="24"/>
          <w:szCs w:val="24"/>
        </w:rPr>
        <w:t>strukturë</w:t>
      </w:r>
      <w:r w:rsidR="00F37785" w:rsidRPr="0083140F">
        <w:rPr>
          <w:rFonts w:ascii="Book Antiqua" w:hAnsi="Book Antiqua"/>
          <w:sz w:val="24"/>
          <w:szCs w:val="24"/>
        </w:rPr>
        <w:t xml:space="preserve"> organizative:</w:t>
      </w:r>
    </w:p>
    <w:p w:rsidR="00F37785" w:rsidRPr="0083140F" w:rsidRDefault="00F37785" w:rsidP="0068562E">
      <w:pPr>
        <w:pStyle w:val="ListParagraph"/>
        <w:tabs>
          <w:tab w:val="left" w:pos="450"/>
        </w:tabs>
        <w:spacing w:after="0" w:line="240" w:lineRule="auto"/>
        <w:ind w:left="426"/>
        <w:jc w:val="both"/>
        <w:rPr>
          <w:rFonts w:ascii="Book Antiqua" w:hAnsi="Book Antiqua"/>
          <w:sz w:val="24"/>
          <w:szCs w:val="24"/>
        </w:rPr>
      </w:pPr>
    </w:p>
    <w:p w:rsidR="00F37785" w:rsidRPr="0083140F" w:rsidRDefault="00F37785" w:rsidP="0068562E">
      <w:pPr>
        <w:pStyle w:val="ListParagraph"/>
        <w:numPr>
          <w:ilvl w:val="1"/>
          <w:numId w:val="53"/>
        </w:numPr>
        <w:tabs>
          <w:tab w:val="left" w:pos="450"/>
        </w:tabs>
        <w:spacing w:after="0" w:line="240" w:lineRule="auto"/>
        <w:jc w:val="both"/>
        <w:rPr>
          <w:rFonts w:ascii="Book Antiqua" w:hAnsi="Book Antiqua"/>
          <w:sz w:val="24"/>
          <w:szCs w:val="24"/>
        </w:rPr>
      </w:pPr>
      <w:r w:rsidRPr="0083140F">
        <w:rPr>
          <w:rFonts w:ascii="Book Antiqua" w:hAnsi="Book Antiqua"/>
          <w:sz w:val="24"/>
          <w:szCs w:val="24"/>
        </w:rPr>
        <w:t>Zyra qendrore;</w:t>
      </w:r>
    </w:p>
    <w:p w:rsidR="00F37785" w:rsidRPr="0083140F" w:rsidRDefault="00F37785" w:rsidP="0068562E">
      <w:pPr>
        <w:pStyle w:val="ListParagraph"/>
        <w:numPr>
          <w:ilvl w:val="1"/>
          <w:numId w:val="53"/>
        </w:numPr>
        <w:tabs>
          <w:tab w:val="left" w:pos="450"/>
        </w:tabs>
        <w:spacing w:after="0" w:line="240" w:lineRule="auto"/>
        <w:jc w:val="both"/>
        <w:rPr>
          <w:rFonts w:ascii="Book Antiqua" w:hAnsi="Book Antiqua"/>
          <w:sz w:val="24"/>
          <w:szCs w:val="24"/>
        </w:rPr>
      </w:pPr>
      <w:r w:rsidRPr="0083140F">
        <w:rPr>
          <w:rFonts w:ascii="Book Antiqua" w:hAnsi="Book Antiqua"/>
          <w:sz w:val="24"/>
          <w:szCs w:val="24"/>
        </w:rPr>
        <w:t>Zyret regjionale të mbrojtësve të viktimave;</w:t>
      </w:r>
    </w:p>
    <w:p w:rsidR="00F37785" w:rsidRPr="0083140F" w:rsidRDefault="00F37785" w:rsidP="0068562E">
      <w:pPr>
        <w:pStyle w:val="ListParagraph"/>
        <w:numPr>
          <w:ilvl w:val="1"/>
          <w:numId w:val="53"/>
        </w:numPr>
        <w:tabs>
          <w:tab w:val="left" w:pos="450"/>
        </w:tabs>
        <w:spacing w:after="0" w:line="240" w:lineRule="auto"/>
        <w:jc w:val="both"/>
        <w:rPr>
          <w:rFonts w:ascii="Book Antiqua" w:hAnsi="Book Antiqua"/>
          <w:sz w:val="24"/>
          <w:szCs w:val="24"/>
        </w:rPr>
      </w:pPr>
      <w:r w:rsidRPr="0083140F">
        <w:rPr>
          <w:rFonts w:ascii="Book Antiqua" w:hAnsi="Book Antiqua"/>
          <w:sz w:val="24"/>
          <w:szCs w:val="24"/>
        </w:rPr>
        <w:t>Zyra e linjës ndihmëse.</w:t>
      </w:r>
    </w:p>
    <w:p w:rsidR="000F00B7" w:rsidRPr="0083140F" w:rsidRDefault="000F00B7" w:rsidP="0068562E">
      <w:pPr>
        <w:pStyle w:val="ListParagraph"/>
        <w:tabs>
          <w:tab w:val="left" w:pos="450"/>
        </w:tabs>
        <w:spacing w:after="0" w:line="240" w:lineRule="auto"/>
        <w:ind w:left="426"/>
        <w:jc w:val="both"/>
        <w:rPr>
          <w:rFonts w:ascii="Book Antiqua" w:hAnsi="Book Antiqua"/>
          <w:sz w:val="24"/>
          <w:szCs w:val="24"/>
        </w:rPr>
      </w:pPr>
    </w:p>
    <w:p w:rsidR="000F00B7" w:rsidRPr="0083140F" w:rsidRDefault="000F00B7" w:rsidP="0068562E">
      <w:pPr>
        <w:pStyle w:val="ListParagraph"/>
        <w:numPr>
          <w:ilvl w:val="0"/>
          <w:numId w:val="16"/>
        </w:numPr>
        <w:tabs>
          <w:tab w:val="left" w:pos="450"/>
        </w:tabs>
        <w:spacing w:after="0" w:line="240" w:lineRule="auto"/>
        <w:ind w:left="426" w:hanging="426"/>
        <w:jc w:val="both"/>
        <w:rPr>
          <w:rFonts w:ascii="Book Antiqua" w:hAnsi="Book Antiqua"/>
          <w:sz w:val="24"/>
          <w:szCs w:val="24"/>
        </w:rPr>
      </w:pPr>
      <w:r w:rsidRPr="0083140F">
        <w:rPr>
          <w:rFonts w:ascii="Book Antiqua" w:hAnsi="Book Antiqua"/>
          <w:sz w:val="24"/>
          <w:szCs w:val="24"/>
        </w:rPr>
        <w:t xml:space="preserve">ZMNV </w:t>
      </w:r>
      <w:r w:rsidR="00F37785" w:rsidRPr="0083140F">
        <w:rPr>
          <w:rFonts w:ascii="Book Antiqua" w:hAnsi="Book Antiqua"/>
          <w:sz w:val="24"/>
          <w:szCs w:val="24"/>
        </w:rPr>
        <w:t>ë</w:t>
      </w:r>
      <w:r w:rsidRPr="0083140F">
        <w:rPr>
          <w:rFonts w:ascii="Book Antiqua" w:hAnsi="Book Antiqua"/>
          <w:sz w:val="24"/>
          <w:szCs w:val="24"/>
        </w:rPr>
        <w:t>sht</w:t>
      </w:r>
      <w:r w:rsidR="00F37785" w:rsidRPr="0083140F">
        <w:rPr>
          <w:rFonts w:ascii="Book Antiqua" w:hAnsi="Book Antiqua"/>
          <w:sz w:val="24"/>
          <w:szCs w:val="24"/>
        </w:rPr>
        <w:t>ë</w:t>
      </w:r>
      <w:r w:rsidRPr="0083140F">
        <w:rPr>
          <w:rFonts w:ascii="Book Antiqua" w:hAnsi="Book Antiqua"/>
          <w:sz w:val="24"/>
          <w:szCs w:val="24"/>
        </w:rPr>
        <w:t xml:space="preserve"> p</w:t>
      </w:r>
      <w:r w:rsidR="00F37785" w:rsidRPr="0083140F">
        <w:rPr>
          <w:rFonts w:ascii="Book Antiqua" w:hAnsi="Book Antiqua"/>
          <w:sz w:val="24"/>
          <w:szCs w:val="24"/>
        </w:rPr>
        <w:t>ë</w:t>
      </w:r>
      <w:r w:rsidRPr="0083140F">
        <w:rPr>
          <w:rFonts w:ascii="Book Antiqua" w:hAnsi="Book Antiqua"/>
          <w:sz w:val="24"/>
          <w:szCs w:val="24"/>
        </w:rPr>
        <w:t>rgjegj</w:t>
      </w:r>
      <w:r w:rsidR="00F37785" w:rsidRPr="0083140F">
        <w:rPr>
          <w:rFonts w:ascii="Book Antiqua" w:hAnsi="Book Antiqua"/>
          <w:sz w:val="24"/>
          <w:szCs w:val="24"/>
        </w:rPr>
        <w:t>ë</w:t>
      </w:r>
      <w:r w:rsidRPr="0083140F">
        <w:rPr>
          <w:rFonts w:ascii="Book Antiqua" w:hAnsi="Book Antiqua"/>
          <w:sz w:val="24"/>
          <w:szCs w:val="24"/>
        </w:rPr>
        <w:t>se p</w:t>
      </w:r>
      <w:r w:rsidR="00F37785" w:rsidRPr="0083140F">
        <w:rPr>
          <w:rFonts w:ascii="Book Antiqua" w:hAnsi="Book Antiqua"/>
          <w:sz w:val="24"/>
          <w:szCs w:val="24"/>
        </w:rPr>
        <w:t>ë</w:t>
      </w:r>
      <w:r w:rsidRPr="0083140F">
        <w:rPr>
          <w:rFonts w:ascii="Book Antiqua" w:hAnsi="Book Antiqua"/>
          <w:sz w:val="24"/>
          <w:szCs w:val="24"/>
        </w:rPr>
        <w:t>r t</w:t>
      </w:r>
      <w:r w:rsidR="00F37785" w:rsidRPr="0083140F">
        <w:rPr>
          <w:rFonts w:ascii="Book Antiqua" w:hAnsi="Book Antiqua"/>
          <w:sz w:val="24"/>
          <w:szCs w:val="24"/>
        </w:rPr>
        <w:t>ë</w:t>
      </w:r>
      <w:r w:rsidRPr="0083140F">
        <w:rPr>
          <w:rFonts w:ascii="Book Antiqua" w:hAnsi="Book Antiqua"/>
          <w:sz w:val="24"/>
          <w:szCs w:val="24"/>
        </w:rPr>
        <w:t xml:space="preserve"> siguruar q</w:t>
      </w:r>
      <w:r w:rsidR="00F37785" w:rsidRPr="0083140F">
        <w:rPr>
          <w:rFonts w:ascii="Book Antiqua" w:hAnsi="Book Antiqua"/>
          <w:sz w:val="24"/>
          <w:szCs w:val="24"/>
        </w:rPr>
        <w:t>ë</w:t>
      </w:r>
      <w:r w:rsidRPr="0083140F">
        <w:rPr>
          <w:rFonts w:ascii="Book Antiqua" w:hAnsi="Book Antiqua"/>
          <w:sz w:val="24"/>
          <w:szCs w:val="24"/>
        </w:rPr>
        <w:t xml:space="preserve"> politikat  e ZMNV –s</w:t>
      </w:r>
      <w:r w:rsidR="00F37785" w:rsidRPr="0083140F">
        <w:rPr>
          <w:rFonts w:ascii="Book Antiqua" w:hAnsi="Book Antiqua"/>
          <w:sz w:val="24"/>
          <w:szCs w:val="24"/>
        </w:rPr>
        <w:t>ë</w:t>
      </w:r>
      <w:r w:rsidRPr="0083140F">
        <w:rPr>
          <w:rFonts w:ascii="Book Antiqua" w:hAnsi="Book Antiqua"/>
          <w:sz w:val="24"/>
          <w:szCs w:val="24"/>
        </w:rPr>
        <w:t xml:space="preserve"> t</w:t>
      </w:r>
      <w:r w:rsidR="00F37785" w:rsidRPr="0083140F">
        <w:rPr>
          <w:rFonts w:ascii="Book Antiqua" w:hAnsi="Book Antiqua"/>
          <w:sz w:val="24"/>
          <w:szCs w:val="24"/>
        </w:rPr>
        <w:t>ë</w:t>
      </w:r>
      <w:r w:rsidRPr="0083140F">
        <w:rPr>
          <w:rFonts w:ascii="Book Antiqua" w:hAnsi="Book Antiqua"/>
          <w:sz w:val="24"/>
          <w:szCs w:val="24"/>
        </w:rPr>
        <w:t xml:space="preserve"> jen</w:t>
      </w:r>
      <w:r w:rsidR="00F37785" w:rsidRPr="0083140F">
        <w:rPr>
          <w:rFonts w:ascii="Book Antiqua" w:hAnsi="Book Antiqua"/>
          <w:sz w:val="24"/>
          <w:szCs w:val="24"/>
        </w:rPr>
        <w:t>ë</w:t>
      </w:r>
      <w:r w:rsidRPr="0083140F">
        <w:rPr>
          <w:rFonts w:ascii="Book Antiqua" w:hAnsi="Book Antiqua"/>
          <w:sz w:val="24"/>
          <w:szCs w:val="24"/>
        </w:rPr>
        <w:t xml:space="preserve"> n</w:t>
      </w:r>
      <w:r w:rsidR="00F37785" w:rsidRPr="0083140F">
        <w:rPr>
          <w:rFonts w:ascii="Book Antiqua" w:hAnsi="Book Antiqua"/>
          <w:sz w:val="24"/>
          <w:szCs w:val="24"/>
        </w:rPr>
        <w:t>ë</w:t>
      </w:r>
      <w:r w:rsidRPr="0083140F">
        <w:rPr>
          <w:rFonts w:ascii="Book Antiqua" w:hAnsi="Book Antiqua"/>
          <w:sz w:val="24"/>
          <w:szCs w:val="24"/>
        </w:rPr>
        <w:t xml:space="preserve"> pajtim me politikat e Zyr</w:t>
      </w:r>
      <w:r w:rsidR="00F37785" w:rsidRPr="0083140F">
        <w:rPr>
          <w:rFonts w:ascii="Book Antiqua" w:hAnsi="Book Antiqua"/>
          <w:sz w:val="24"/>
          <w:szCs w:val="24"/>
        </w:rPr>
        <w:t>ë</w:t>
      </w:r>
      <w:r w:rsidRPr="0083140F">
        <w:rPr>
          <w:rFonts w:ascii="Book Antiqua" w:hAnsi="Book Antiqua"/>
          <w:sz w:val="24"/>
          <w:szCs w:val="24"/>
        </w:rPr>
        <w:t>s s</w:t>
      </w:r>
      <w:r w:rsidR="00F37785" w:rsidRPr="0083140F">
        <w:rPr>
          <w:rFonts w:ascii="Book Antiqua" w:hAnsi="Book Antiqua"/>
          <w:sz w:val="24"/>
          <w:szCs w:val="24"/>
        </w:rPr>
        <w:t>ë</w:t>
      </w:r>
      <w:r w:rsidRPr="0083140F">
        <w:rPr>
          <w:rFonts w:ascii="Book Antiqua" w:hAnsi="Book Antiqua"/>
          <w:sz w:val="24"/>
          <w:szCs w:val="24"/>
        </w:rPr>
        <w:t xml:space="preserve"> Kryeprokurorit t</w:t>
      </w:r>
      <w:r w:rsidR="00F37785" w:rsidRPr="0083140F">
        <w:rPr>
          <w:rFonts w:ascii="Book Antiqua" w:hAnsi="Book Antiqua"/>
          <w:sz w:val="24"/>
          <w:szCs w:val="24"/>
        </w:rPr>
        <w:t>ë</w:t>
      </w:r>
      <w:r w:rsidRPr="0083140F">
        <w:rPr>
          <w:rFonts w:ascii="Book Antiqua" w:hAnsi="Book Antiqua"/>
          <w:sz w:val="24"/>
          <w:szCs w:val="24"/>
        </w:rPr>
        <w:t xml:space="preserve"> Shtetit dhe K</w:t>
      </w:r>
      <w:r w:rsidR="00F37785" w:rsidRPr="0083140F">
        <w:rPr>
          <w:rFonts w:ascii="Book Antiqua" w:hAnsi="Book Antiqua"/>
          <w:sz w:val="24"/>
          <w:szCs w:val="24"/>
        </w:rPr>
        <w:t>ë</w:t>
      </w:r>
      <w:r w:rsidRPr="0083140F">
        <w:rPr>
          <w:rFonts w:ascii="Book Antiqua" w:hAnsi="Book Antiqua"/>
          <w:sz w:val="24"/>
          <w:szCs w:val="24"/>
        </w:rPr>
        <w:t>shillit Prkurorial.</w:t>
      </w:r>
    </w:p>
    <w:p w:rsidR="00D44A87" w:rsidRPr="0083140F" w:rsidRDefault="00D44A87" w:rsidP="0068562E">
      <w:pPr>
        <w:tabs>
          <w:tab w:val="left" w:pos="450"/>
        </w:tabs>
        <w:spacing w:after="0" w:line="240" w:lineRule="auto"/>
        <w:jc w:val="both"/>
        <w:rPr>
          <w:rFonts w:ascii="Book Antiqua" w:hAnsi="Book Antiqua"/>
          <w:sz w:val="24"/>
          <w:szCs w:val="24"/>
        </w:rPr>
      </w:pPr>
    </w:p>
    <w:p w:rsidR="00D44A87" w:rsidRPr="0083140F" w:rsidRDefault="00D44A87" w:rsidP="0068562E">
      <w:pPr>
        <w:pStyle w:val="ListParagraph"/>
        <w:numPr>
          <w:ilvl w:val="0"/>
          <w:numId w:val="16"/>
        </w:numPr>
        <w:tabs>
          <w:tab w:val="left" w:pos="450"/>
        </w:tabs>
        <w:spacing w:after="0" w:line="240" w:lineRule="auto"/>
        <w:ind w:left="426" w:hanging="426"/>
        <w:jc w:val="both"/>
        <w:rPr>
          <w:rFonts w:ascii="Book Antiqua" w:hAnsi="Book Antiqua"/>
          <w:sz w:val="24"/>
          <w:szCs w:val="24"/>
        </w:rPr>
      </w:pPr>
      <w:r w:rsidRPr="0083140F">
        <w:rPr>
          <w:rFonts w:ascii="Book Antiqua" w:hAnsi="Book Antiqua"/>
          <w:sz w:val="24"/>
          <w:szCs w:val="24"/>
        </w:rPr>
        <w:t>ZMVN për punën e vetë i përgjigjet Kryeprokurorit të Shtetit.</w:t>
      </w:r>
    </w:p>
    <w:p w:rsidR="000F00B7" w:rsidRPr="0083140F" w:rsidRDefault="000F00B7" w:rsidP="0068562E">
      <w:pPr>
        <w:pStyle w:val="ListParagraph"/>
        <w:tabs>
          <w:tab w:val="left" w:pos="450"/>
        </w:tabs>
        <w:spacing w:after="0" w:line="240" w:lineRule="auto"/>
        <w:ind w:left="426"/>
        <w:jc w:val="both"/>
        <w:rPr>
          <w:rFonts w:ascii="Book Antiqua" w:hAnsi="Book Antiqua"/>
          <w:sz w:val="24"/>
          <w:szCs w:val="24"/>
        </w:rPr>
      </w:pPr>
    </w:p>
    <w:p w:rsidR="0025417B" w:rsidRPr="0083140F" w:rsidRDefault="00F37785" w:rsidP="0068562E">
      <w:pPr>
        <w:pStyle w:val="ListParagraph"/>
        <w:numPr>
          <w:ilvl w:val="0"/>
          <w:numId w:val="16"/>
        </w:numPr>
        <w:tabs>
          <w:tab w:val="left" w:pos="450"/>
        </w:tabs>
        <w:spacing w:after="0" w:line="240" w:lineRule="auto"/>
        <w:ind w:left="426" w:hanging="426"/>
        <w:jc w:val="both"/>
        <w:rPr>
          <w:rFonts w:ascii="Book Antiqua" w:hAnsi="Book Antiqua"/>
          <w:sz w:val="24"/>
          <w:szCs w:val="24"/>
        </w:rPr>
      </w:pPr>
      <w:r w:rsidRPr="0083140F">
        <w:rPr>
          <w:rFonts w:ascii="Book Antiqua" w:hAnsi="Book Antiqua"/>
          <w:sz w:val="24"/>
          <w:szCs w:val="24"/>
        </w:rPr>
        <w:lastRenderedPageBreak/>
        <w:t>M</w:t>
      </w:r>
      <w:r w:rsidR="0025417B" w:rsidRPr="0083140F">
        <w:rPr>
          <w:rFonts w:ascii="Book Antiqua" w:hAnsi="Book Antiqua"/>
          <w:sz w:val="24"/>
          <w:szCs w:val="24"/>
        </w:rPr>
        <w:t>andati</w:t>
      </w:r>
      <w:r w:rsidRPr="0083140F">
        <w:rPr>
          <w:rFonts w:ascii="Book Antiqua" w:hAnsi="Book Antiqua"/>
          <w:sz w:val="24"/>
          <w:szCs w:val="24"/>
        </w:rPr>
        <w:t xml:space="preserve">, </w:t>
      </w:r>
      <w:r w:rsidR="0025417B" w:rsidRPr="0083140F">
        <w:rPr>
          <w:rFonts w:ascii="Book Antiqua" w:hAnsi="Book Antiqua"/>
          <w:sz w:val="24"/>
          <w:szCs w:val="24"/>
        </w:rPr>
        <w:t xml:space="preserve"> </w:t>
      </w:r>
      <w:r w:rsidRPr="0083140F">
        <w:rPr>
          <w:rFonts w:ascii="Book Antiqua" w:hAnsi="Book Antiqua"/>
          <w:sz w:val="24"/>
          <w:szCs w:val="24"/>
        </w:rPr>
        <w:t xml:space="preserve">Struktura, </w:t>
      </w:r>
      <w:r w:rsidR="0025417B" w:rsidRPr="0083140F">
        <w:rPr>
          <w:rFonts w:ascii="Book Antiqua" w:hAnsi="Book Antiqua"/>
          <w:sz w:val="24"/>
          <w:szCs w:val="24"/>
        </w:rPr>
        <w:t>dhe funksionimi i ZMNV rregullohet me Rregullore të veçantë.</w:t>
      </w:r>
    </w:p>
    <w:p w:rsidR="004F3DDF" w:rsidRPr="0083140F" w:rsidRDefault="004F3DDF" w:rsidP="0068562E">
      <w:pPr>
        <w:spacing w:after="0" w:line="240" w:lineRule="auto"/>
        <w:jc w:val="center"/>
        <w:rPr>
          <w:rFonts w:ascii="Book Antiqua" w:eastAsia="MS Mincho" w:hAnsi="Book Antiqua"/>
          <w:b/>
          <w:sz w:val="24"/>
          <w:szCs w:val="24"/>
        </w:rPr>
      </w:pPr>
    </w:p>
    <w:p w:rsidR="004F3DDF" w:rsidRPr="0083140F" w:rsidRDefault="004F3DDF" w:rsidP="0068562E">
      <w:pPr>
        <w:spacing w:after="0" w:line="240" w:lineRule="auto"/>
        <w:jc w:val="center"/>
        <w:rPr>
          <w:rFonts w:ascii="Book Antiqua" w:hAnsi="Book Antiqua"/>
          <w:b/>
          <w:sz w:val="24"/>
          <w:szCs w:val="24"/>
        </w:rPr>
      </w:pPr>
      <w:r w:rsidRPr="0083140F">
        <w:rPr>
          <w:rFonts w:ascii="Book Antiqua" w:hAnsi="Book Antiqua"/>
          <w:b/>
          <w:sz w:val="24"/>
          <w:szCs w:val="24"/>
        </w:rPr>
        <w:t xml:space="preserve">Neni </w:t>
      </w:r>
      <w:r w:rsidR="00BC36FF" w:rsidRPr="0083140F">
        <w:rPr>
          <w:rFonts w:ascii="Book Antiqua" w:hAnsi="Book Antiqua"/>
          <w:b/>
          <w:sz w:val="24"/>
          <w:szCs w:val="24"/>
        </w:rPr>
        <w:t>15</w:t>
      </w:r>
    </w:p>
    <w:p w:rsidR="004F3DDF" w:rsidRPr="0083140F" w:rsidRDefault="0025417B" w:rsidP="0068562E">
      <w:pPr>
        <w:spacing w:after="0" w:line="240" w:lineRule="auto"/>
        <w:jc w:val="center"/>
        <w:rPr>
          <w:rFonts w:ascii="Book Antiqua" w:eastAsia="MS Mincho" w:hAnsi="Book Antiqua"/>
          <w:b/>
          <w:bCs/>
          <w:sz w:val="24"/>
          <w:szCs w:val="24"/>
        </w:rPr>
      </w:pPr>
      <w:r w:rsidRPr="0083140F">
        <w:rPr>
          <w:rFonts w:ascii="Book Antiqua" w:eastAsia="MS Mincho" w:hAnsi="Book Antiqua"/>
          <w:b/>
          <w:bCs/>
          <w:sz w:val="24"/>
          <w:szCs w:val="24"/>
        </w:rPr>
        <w:t>Zyra për Informim dhe Komunikim</w:t>
      </w:r>
    </w:p>
    <w:p w:rsidR="0025417B" w:rsidRPr="0083140F" w:rsidRDefault="0025417B" w:rsidP="0068562E">
      <w:pPr>
        <w:spacing w:after="0" w:line="240" w:lineRule="auto"/>
        <w:jc w:val="center"/>
        <w:rPr>
          <w:rFonts w:ascii="Book Antiqua" w:hAnsi="Book Antiqua"/>
          <w:sz w:val="24"/>
          <w:szCs w:val="24"/>
        </w:rPr>
      </w:pPr>
    </w:p>
    <w:p w:rsidR="00EB5F44" w:rsidRPr="0083140F" w:rsidRDefault="005B3F94" w:rsidP="0068562E">
      <w:pPr>
        <w:pStyle w:val="ListParagraph"/>
        <w:numPr>
          <w:ilvl w:val="0"/>
          <w:numId w:val="22"/>
        </w:numPr>
        <w:tabs>
          <w:tab w:val="left" w:pos="450"/>
        </w:tabs>
        <w:spacing w:after="0" w:line="240" w:lineRule="auto"/>
        <w:jc w:val="both"/>
        <w:rPr>
          <w:rFonts w:ascii="Book Antiqua" w:hAnsi="Book Antiqua"/>
          <w:sz w:val="24"/>
          <w:szCs w:val="24"/>
        </w:rPr>
      </w:pPr>
      <w:r w:rsidRPr="0083140F">
        <w:rPr>
          <w:rFonts w:ascii="Book Antiqua" w:hAnsi="Book Antiqua"/>
          <w:sz w:val="24"/>
          <w:szCs w:val="24"/>
        </w:rPr>
        <w:t>Zyra për informim</w:t>
      </w:r>
      <w:r w:rsidR="003021DD" w:rsidRPr="0083140F">
        <w:rPr>
          <w:rFonts w:ascii="Book Antiqua" w:hAnsi="Book Antiqua"/>
          <w:sz w:val="24"/>
          <w:szCs w:val="24"/>
        </w:rPr>
        <w:t xml:space="preserve"> dhe komunikim</w:t>
      </w:r>
      <w:r w:rsidR="00F84B5A" w:rsidRPr="0083140F">
        <w:rPr>
          <w:rFonts w:ascii="Book Antiqua" w:hAnsi="Book Antiqua"/>
          <w:sz w:val="24"/>
          <w:szCs w:val="24"/>
        </w:rPr>
        <w:t xml:space="preserve"> n</w:t>
      </w:r>
      <w:r w:rsidR="00B81363" w:rsidRPr="0083140F">
        <w:rPr>
          <w:rFonts w:ascii="Book Antiqua" w:hAnsi="Book Antiqua"/>
          <w:sz w:val="24"/>
          <w:szCs w:val="24"/>
        </w:rPr>
        <w:t>ë</w:t>
      </w:r>
      <w:r w:rsidR="00F84B5A" w:rsidRPr="0083140F">
        <w:rPr>
          <w:rFonts w:ascii="Book Antiqua" w:hAnsi="Book Antiqua"/>
          <w:sz w:val="24"/>
          <w:szCs w:val="24"/>
        </w:rPr>
        <w:t xml:space="preserve"> </w:t>
      </w:r>
      <w:r w:rsidR="006003AE" w:rsidRPr="0083140F">
        <w:rPr>
          <w:rFonts w:ascii="Book Antiqua" w:hAnsi="Book Antiqua"/>
          <w:sz w:val="24"/>
          <w:szCs w:val="24"/>
        </w:rPr>
        <w:t>kuadër</w:t>
      </w:r>
      <w:r w:rsidR="00F84B5A" w:rsidRPr="0083140F">
        <w:rPr>
          <w:rFonts w:ascii="Book Antiqua" w:hAnsi="Book Antiqua"/>
          <w:sz w:val="24"/>
          <w:szCs w:val="24"/>
        </w:rPr>
        <w:t xml:space="preserve"> t</w:t>
      </w:r>
      <w:r w:rsidR="00B81363" w:rsidRPr="0083140F">
        <w:rPr>
          <w:rFonts w:ascii="Book Antiqua" w:hAnsi="Book Antiqua"/>
          <w:sz w:val="24"/>
          <w:szCs w:val="24"/>
        </w:rPr>
        <w:t>ë</w:t>
      </w:r>
      <w:r w:rsidR="00F84B5A" w:rsidRPr="0083140F">
        <w:rPr>
          <w:rFonts w:ascii="Book Antiqua" w:hAnsi="Book Antiqua"/>
          <w:sz w:val="24"/>
          <w:szCs w:val="24"/>
        </w:rPr>
        <w:t xml:space="preserve"> ZKPSH-s</w:t>
      </w:r>
      <w:r w:rsidR="00B81363" w:rsidRPr="0083140F">
        <w:rPr>
          <w:rFonts w:ascii="Book Antiqua" w:hAnsi="Book Antiqua"/>
          <w:sz w:val="24"/>
          <w:szCs w:val="24"/>
        </w:rPr>
        <w:t>ë</w:t>
      </w:r>
      <w:r w:rsidR="003021DD" w:rsidRPr="0083140F">
        <w:rPr>
          <w:rFonts w:ascii="Book Antiqua" w:hAnsi="Book Antiqua"/>
          <w:sz w:val="24"/>
          <w:szCs w:val="24"/>
        </w:rPr>
        <w:t xml:space="preserve"> </w:t>
      </w:r>
      <w:r w:rsidR="002600F5" w:rsidRPr="0083140F">
        <w:rPr>
          <w:rFonts w:ascii="Book Antiqua" w:hAnsi="Book Antiqua"/>
          <w:sz w:val="24"/>
          <w:szCs w:val="24"/>
        </w:rPr>
        <w:t>udhëhiqet</w:t>
      </w:r>
      <w:r w:rsidR="004377DE" w:rsidRPr="0083140F">
        <w:rPr>
          <w:rFonts w:ascii="Book Antiqua" w:hAnsi="Book Antiqua"/>
          <w:sz w:val="24"/>
          <w:szCs w:val="24"/>
        </w:rPr>
        <w:t xml:space="preserve"> nga </w:t>
      </w:r>
      <w:r w:rsidR="002600F5" w:rsidRPr="0083140F">
        <w:rPr>
          <w:rFonts w:ascii="Book Antiqua" w:hAnsi="Book Antiqua"/>
          <w:sz w:val="24"/>
          <w:szCs w:val="24"/>
        </w:rPr>
        <w:t>Udhëheqësi</w:t>
      </w:r>
      <w:r w:rsidR="004377DE" w:rsidRPr="0083140F">
        <w:rPr>
          <w:rFonts w:ascii="Book Antiqua" w:hAnsi="Book Antiqua"/>
          <w:sz w:val="24"/>
          <w:szCs w:val="24"/>
        </w:rPr>
        <w:t xml:space="preserve"> i </w:t>
      </w:r>
      <w:r w:rsidR="002600F5" w:rsidRPr="0083140F">
        <w:rPr>
          <w:rFonts w:ascii="Book Antiqua" w:hAnsi="Book Antiqua"/>
          <w:sz w:val="24"/>
          <w:szCs w:val="24"/>
        </w:rPr>
        <w:t>Zyrës</w:t>
      </w:r>
      <w:r w:rsidR="004377DE" w:rsidRPr="0083140F">
        <w:rPr>
          <w:rFonts w:ascii="Book Antiqua" w:hAnsi="Book Antiqua"/>
          <w:sz w:val="24"/>
          <w:szCs w:val="24"/>
        </w:rPr>
        <w:t xml:space="preserve"> </w:t>
      </w:r>
      <w:r w:rsidR="004F3DDF" w:rsidRPr="0083140F">
        <w:rPr>
          <w:rFonts w:ascii="Book Antiqua" w:hAnsi="Book Antiqua"/>
          <w:sz w:val="24"/>
          <w:szCs w:val="24"/>
        </w:rPr>
        <w:t xml:space="preserve"> </w:t>
      </w:r>
      <w:r w:rsidR="003021DD" w:rsidRPr="0083140F">
        <w:rPr>
          <w:rFonts w:ascii="Book Antiqua" w:hAnsi="Book Antiqua"/>
          <w:sz w:val="24"/>
          <w:szCs w:val="24"/>
        </w:rPr>
        <w:t>dhe ka k</w:t>
      </w:r>
      <w:r w:rsidR="000A1828" w:rsidRPr="0083140F">
        <w:rPr>
          <w:rFonts w:ascii="Book Antiqua" w:hAnsi="Book Antiqua"/>
          <w:sz w:val="24"/>
          <w:szCs w:val="24"/>
        </w:rPr>
        <w:t>ë</w:t>
      </w:r>
      <w:r w:rsidR="003021DD" w:rsidRPr="0083140F">
        <w:rPr>
          <w:rFonts w:ascii="Book Antiqua" w:hAnsi="Book Antiqua"/>
          <w:sz w:val="24"/>
          <w:szCs w:val="24"/>
        </w:rPr>
        <w:t>t</w:t>
      </w:r>
      <w:r w:rsidR="000A1828" w:rsidRPr="0083140F">
        <w:rPr>
          <w:rFonts w:ascii="Book Antiqua" w:hAnsi="Book Antiqua"/>
          <w:sz w:val="24"/>
          <w:szCs w:val="24"/>
        </w:rPr>
        <w:t>ë</w:t>
      </w:r>
      <w:r w:rsidR="003021DD" w:rsidRPr="0083140F">
        <w:rPr>
          <w:rFonts w:ascii="Book Antiqua" w:hAnsi="Book Antiqua"/>
          <w:sz w:val="24"/>
          <w:szCs w:val="24"/>
        </w:rPr>
        <w:t xml:space="preserve"> </w:t>
      </w:r>
      <w:r w:rsidR="002600F5" w:rsidRPr="0083140F">
        <w:rPr>
          <w:rFonts w:ascii="Book Antiqua" w:hAnsi="Book Antiqua"/>
          <w:sz w:val="24"/>
          <w:szCs w:val="24"/>
        </w:rPr>
        <w:t>strukturë</w:t>
      </w:r>
      <w:r w:rsidR="003021DD" w:rsidRPr="0083140F">
        <w:rPr>
          <w:rFonts w:ascii="Book Antiqua" w:hAnsi="Book Antiqua"/>
          <w:sz w:val="24"/>
          <w:szCs w:val="24"/>
        </w:rPr>
        <w:t xml:space="preserve"> organizative</w:t>
      </w:r>
      <w:r w:rsidR="00EB5F44" w:rsidRPr="0083140F">
        <w:rPr>
          <w:rFonts w:ascii="Book Antiqua" w:hAnsi="Book Antiqua"/>
          <w:sz w:val="24"/>
          <w:szCs w:val="24"/>
        </w:rPr>
        <w:t>:</w:t>
      </w:r>
    </w:p>
    <w:p w:rsidR="00EB5F44" w:rsidRPr="0083140F" w:rsidRDefault="00EB5F44" w:rsidP="0068562E">
      <w:pPr>
        <w:pStyle w:val="ListParagraph"/>
        <w:tabs>
          <w:tab w:val="left" w:pos="450"/>
        </w:tabs>
        <w:spacing w:after="0" w:line="240" w:lineRule="auto"/>
        <w:ind w:left="360"/>
        <w:jc w:val="both"/>
        <w:rPr>
          <w:rFonts w:ascii="Book Antiqua" w:hAnsi="Book Antiqua"/>
          <w:sz w:val="24"/>
          <w:szCs w:val="24"/>
        </w:rPr>
      </w:pPr>
    </w:p>
    <w:p w:rsidR="00EB5F44" w:rsidRPr="0083140F" w:rsidRDefault="00EB5F44" w:rsidP="0068562E">
      <w:pPr>
        <w:pStyle w:val="ListParagraph"/>
        <w:numPr>
          <w:ilvl w:val="2"/>
          <w:numId w:val="23"/>
        </w:numPr>
        <w:tabs>
          <w:tab w:val="left" w:pos="450"/>
        </w:tabs>
        <w:spacing w:after="0" w:line="240" w:lineRule="auto"/>
        <w:jc w:val="both"/>
        <w:rPr>
          <w:rFonts w:ascii="Book Antiqua" w:hAnsi="Book Antiqua"/>
          <w:sz w:val="24"/>
          <w:szCs w:val="24"/>
        </w:rPr>
      </w:pPr>
      <w:r w:rsidRPr="0083140F">
        <w:rPr>
          <w:rFonts w:ascii="Book Antiqua" w:hAnsi="Book Antiqua"/>
          <w:sz w:val="24"/>
          <w:szCs w:val="24"/>
        </w:rPr>
        <w:t>U</w:t>
      </w:r>
      <w:r w:rsidR="004F3DDF" w:rsidRPr="0083140F">
        <w:rPr>
          <w:rFonts w:ascii="Book Antiqua" w:hAnsi="Book Antiqua"/>
          <w:sz w:val="24"/>
          <w:szCs w:val="24"/>
        </w:rPr>
        <w:t>dhëheqësi i zyrës</w:t>
      </w:r>
      <w:r w:rsidR="004377DE" w:rsidRPr="0083140F">
        <w:rPr>
          <w:rFonts w:ascii="Book Antiqua" w:hAnsi="Book Antiqua"/>
          <w:sz w:val="24"/>
          <w:szCs w:val="24"/>
        </w:rPr>
        <w:t>;</w:t>
      </w:r>
    </w:p>
    <w:p w:rsidR="00EB5F44" w:rsidRPr="0083140F" w:rsidRDefault="00EB5F44" w:rsidP="0068562E">
      <w:pPr>
        <w:pStyle w:val="ListParagraph"/>
        <w:numPr>
          <w:ilvl w:val="2"/>
          <w:numId w:val="23"/>
        </w:numPr>
        <w:tabs>
          <w:tab w:val="left" w:pos="450"/>
        </w:tabs>
        <w:spacing w:after="0" w:line="240" w:lineRule="auto"/>
        <w:jc w:val="both"/>
        <w:rPr>
          <w:rFonts w:ascii="Book Antiqua" w:hAnsi="Book Antiqua"/>
          <w:sz w:val="24"/>
          <w:szCs w:val="24"/>
        </w:rPr>
      </w:pPr>
      <w:r w:rsidRPr="0083140F">
        <w:rPr>
          <w:rFonts w:ascii="Book Antiqua" w:hAnsi="Book Antiqua"/>
          <w:sz w:val="24"/>
          <w:szCs w:val="24"/>
        </w:rPr>
        <w:t>Zy</w:t>
      </w:r>
      <w:r w:rsidR="004377DE" w:rsidRPr="0083140F">
        <w:rPr>
          <w:rFonts w:ascii="Book Antiqua" w:hAnsi="Book Antiqua"/>
          <w:sz w:val="24"/>
          <w:szCs w:val="24"/>
        </w:rPr>
        <w:t>rtari për Komunikim me Publikun;</w:t>
      </w:r>
    </w:p>
    <w:p w:rsidR="00EB5F44" w:rsidRPr="0083140F" w:rsidRDefault="00EB5F44" w:rsidP="0068562E">
      <w:pPr>
        <w:pStyle w:val="ListParagraph"/>
        <w:numPr>
          <w:ilvl w:val="2"/>
          <w:numId w:val="23"/>
        </w:numPr>
        <w:tabs>
          <w:tab w:val="left" w:pos="450"/>
        </w:tabs>
        <w:spacing w:after="0" w:line="240" w:lineRule="auto"/>
        <w:jc w:val="both"/>
        <w:rPr>
          <w:rFonts w:ascii="Book Antiqua" w:hAnsi="Book Antiqua"/>
          <w:sz w:val="24"/>
          <w:szCs w:val="24"/>
        </w:rPr>
      </w:pPr>
      <w:r w:rsidRPr="0083140F">
        <w:rPr>
          <w:rFonts w:ascii="Book Antiqua" w:hAnsi="Book Antiqua"/>
          <w:sz w:val="24"/>
          <w:szCs w:val="24"/>
        </w:rPr>
        <w:t>Zyrtari për monitorim të Mediave</w:t>
      </w:r>
      <w:r w:rsidR="004377DE" w:rsidRPr="0083140F">
        <w:rPr>
          <w:rFonts w:ascii="Book Antiqua" w:hAnsi="Book Antiqua"/>
          <w:sz w:val="24"/>
          <w:szCs w:val="24"/>
        </w:rPr>
        <w:t>.</w:t>
      </w:r>
    </w:p>
    <w:p w:rsidR="00EB5F44" w:rsidRPr="0083140F" w:rsidRDefault="00EB5F44" w:rsidP="0068562E">
      <w:pPr>
        <w:tabs>
          <w:tab w:val="left" w:pos="450"/>
        </w:tabs>
        <w:spacing w:after="0" w:line="240" w:lineRule="auto"/>
        <w:jc w:val="both"/>
      </w:pPr>
    </w:p>
    <w:p w:rsidR="00EB5F44" w:rsidRPr="0083140F" w:rsidRDefault="004377DE" w:rsidP="0068562E">
      <w:pPr>
        <w:pStyle w:val="ListParagraph"/>
        <w:numPr>
          <w:ilvl w:val="0"/>
          <w:numId w:val="23"/>
        </w:numPr>
        <w:tabs>
          <w:tab w:val="left" w:pos="360"/>
        </w:tabs>
        <w:spacing w:after="0" w:line="240" w:lineRule="auto"/>
        <w:ind w:left="450" w:hanging="450"/>
        <w:jc w:val="both"/>
      </w:pPr>
      <w:r w:rsidRPr="0083140F">
        <w:rPr>
          <w:rFonts w:ascii="Book Antiqua" w:hAnsi="Book Antiqua"/>
          <w:sz w:val="24"/>
          <w:szCs w:val="24"/>
        </w:rPr>
        <w:t xml:space="preserve">Detyra dhe </w:t>
      </w:r>
      <w:r w:rsidR="00BD5F6D" w:rsidRPr="0083140F">
        <w:rPr>
          <w:rFonts w:ascii="Book Antiqua" w:hAnsi="Book Antiqua"/>
          <w:sz w:val="24"/>
          <w:szCs w:val="24"/>
        </w:rPr>
        <w:t>përgjegjësit</w:t>
      </w:r>
      <w:r w:rsidRPr="0083140F">
        <w:rPr>
          <w:rFonts w:ascii="Book Antiqua" w:hAnsi="Book Antiqua"/>
          <w:sz w:val="24"/>
          <w:szCs w:val="24"/>
        </w:rPr>
        <w:t xml:space="preserve"> kryesore t</w:t>
      </w:r>
      <w:r w:rsidR="00BD5F6D" w:rsidRPr="0083140F">
        <w:rPr>
          <w:rFonts w:ascii="Book Antiqua" w:hAnsi="Book Antiqua"/>
          <w:sz w:val="24"/>
          <w:szCs w:val="24"/>
        </w:rPr>
        <w:t>ë</w:t>
      </w:r>
      <w:r w:rsidRPr="0083140F">
        <w:rPr>
          <w:rFonts w:ascii="Book Antiqua" w:hAnsi="Book Antiqua"/>
          <w:sz w:val="24"/>
          <w:szCs w:val="24"/>
        </w:rPr>
        <w:t xml:space="preserve"> Zyrës për Informim dhe K</w:t>
      </w:r>
      <w:r w:rsidR="003021DD" w:rsidRPr="0083140F">
        <w:rPr>
          <w:rFonts w:ascii="Book Antiqua" w:hAnsi="Book Antiqua"/>
          <w:sz w:val="24"/>
          <w:szCs w:val="24"/>
        </w:rPr>
        <w:t>omunikim</w:t>
      </w:r>
      <w:r w:rsidR="00BD5F6D" w:rsidRPr="0083140F">
        <w:rPr>
          <w:rFonts w:ascii="Book Antiqua" w:hAnsi="Book Antiqua"/>
          <w:sz w:val="24"/>
          <w:szCs w:val="24"/>
        </w:rPr>
        <w:t xml:space="preserve"> janë</w:t>
      </w:r>
      <w:r w:rsidR="00BC30B0" w:rsidRPr="0083140F">
        <w:rPr>
          <w:rFonts w:ascii="Book Antiqua" w:hAnsi="Book Antiqua"/>
          <w:sz w:val="24"/>
          <w:szCs w:val="24"/>
        </w:rPr>
        <w:t>:</w:t>
      </w:r>
    </w:p>
    <w:p w:rsidR="004377DE" w:rsidRPr="0083140F" w:rsidRDefault="004377DE" w:rsidP="0068562E">
      <w:pPr>
        <w:pStyle w:val="ListParagraph"/>
        <w:tabs>
          <w:tab w:val="left" w:pos="450"/>
        </w:tabs>
        <w:spacing w:after="0" w:line="240" w:lineRule="auto"/>
        <w:ind w:left="360"/>
        <w:jc w:val="both"/>
      </w:pPr>
    </w:p>
    <w:p w:rsidR="00EB5F44" w:rsidRPr="0083140F" w:rsidRDefault="004377DE" w:rsidP="0068562E">
      <w:pPr>
        <w:pStyle w:val="ListParagraph"/>
        <w:numPr>
          <w:ilvl w:val="1"/>
          <w:numId w:val="27"/>
        </w:numPr>
        <w:tabs>
          <w:tab w:val="left" w:pos="1170"/>
        </w:tabs>
        <w:spacing w:after="0" w:line="240" w:lineRule="auto"/>
        <w:ind w:left="1170" w:hanging="540"/>
      </w:pPr>
      <w:r w:rsidRPr="0083140F">
        <w:rPr>
          <w:rFonts w:ascii="Book Antiqua" w:hAnsi="Book Antiqua"/>
          <w:sz w:val="24"/>
          <w:szCs w:val="24"/>
        </w:rPr>
        <w:t>Është përgjegjëse për ofrimin e informacioneve më kohë në lidhje me çështjet që janë me interes për publikun</w:t>
      </w:r>
      <w:r w:rsidR="00CE5443" w:rsidRPr="0083140F">
        <w:rPr>
          <w:rFonts w:ascii="Book Antiqua" w:hAnsi="Book Antiqua"/>
          <w:sz w:val="24"/>
          <w:szCs w:val="24"/>
          <w:lang w:val="en-US"/>
        </w:rPr>
        <w:t>;</w:t>
      </w:r>
    </w:p>
    <w:p w:rsidR="004F3DDF" w:rsidRPr="0083140F" w:rsidRDefault="004F3DDF" w:rsidP="0068562E">
      <w:pPr>
        <w:pStyle w:val="ListParagraph"/>
        <w:numPr>
          <w:ilvl w:val="1"/>
          <w:numId w:val="27"/>
        </w:numPr>
        <w:tabs>
          <w:tab w:val="left" w:pos="1170"/>
        </w:tabs>
        <w:spacing w:after="0" w:line="240" w:lineRule="auto"/>
        <w:ind w:left="1170" w:hanging="540"/>
        <w:rPr>
          <w:rFonts w:ascii="Book Antiqua" w:hAnsi="Book Antiqua"/>
          <w:sz w:val="24"/>
          <w:szCs w:val="24"/>
        </w:rPr>
      </w:pPr>
      <w:r w:rsidRPr="0083140F">
        <w:rPr>
          <w:rFonts w:ascii="Book Antiqua" w:hAnsi="Book Antiqua"/>
          <w:sz w:val="24"/>
          <w:szCs w:val="24"/>
        </w:rPr>
        <w:t>Bashkërendimin e veprimeve në mes të Këshillit dhe Kryeprokurorin e Shtetit me rastin e ofrimit të informatave për publikun;</w:t>
      </w:r>
    </w:p>
    <w:p w:rsidR="004F3DDF" w:rsidRPr="0083140F" w:rsidRDefault="004F3DDF" w:rsidP="0068562E">
      <w:pPr>
        <w:pStyle w:val="ListParagraph"/>
        <w:numPr>
          <w:ilvl w:val="1"/>
          <w:numId w:val="27"/>
        </w:numPr>
        <w:tabs>
          <w:tab w:val="left" w:pos="1170"/>
        </w:tabs>
        <w:spacing w:after="0" w:line="240" w:lineRule="auto"/>
        <w:ind w:left="1170" w:hanging="540"/>
        <w:rPr>
          <w:rFonts w:ascii="Book Antiqua" w:hAnsi="Book Antiqua"/>
          <w:sz w:val="24"/>
          <w:szCs w:val="24"/>
        </w:rPr>
      </w:pPr>
      <w:r w:rsidRPr="0083140F">
        <w:rPr>
          <w:rFonts w:ascii="Book Antiqua" w:hAnsi="Book Antiqua"/>
          <w:sz w:val="24"/>
          <w:szCs w:val="24"/>
        </w:rPr>
        <w:t>Përgjigjen në pyetjet e mediave dhe personave të tjerë për temat apo proceset që janë duke u zhvilluar apo kanë përfunduar në sistemin prokurorial, por gjithherë në koordinim me Kryeprokurorin e Shtetit, për çështjet që kanë të bëjnë me rastet që ndiqen nga prokuroria;</w:t>
      </w:r>
    </w:p>
    <w:p w:rsidR="002830F7" w:rsidRPr="0083140F" w:rsidRDefault="004F3DDF" w:rsidP="0068562E">
      <w:pPr>
        <w:pStyle w:val="ListParagraph"/>
        <w:numPr>
          <w:ilvl w:val="1"/>
          <w:numId w:val="27"/>
        </w:numPr>
        <w:tabs>
          <w:tab w:val="left" w:pos="1170"/>
        </w:tabs>
        <w:spacing w:after="0" w:line="240" w:lineRule="auto"/>
        <w:ind w:left="1170" w:hanging="540"/>
        <w:rPr>
          <w:rFonts w:ascii="Book Antiqua" w:hAnsi="Book Antiqua"/>
          <w:sz w:val="24"/>
          <w:szCs w:val="24"/>
        </w:rPr>
      </w:pPr>
      <w:r w:rsidRPr="0083140F">
        <w:rPr>
          <w:rFonts w:ascii="Book Antiqua" w:hAnsi="Book Antiqua"/>
          <w:sz w:val="24"/>
          <w:szCs w:val="24"/>
        </w:rPr>
        <w:t xml:space="preserve">Propozon politika dhe bën planifikimet përkatëse nga </w:t>
      </w:r>
      <w:r w:rsidR="002830F7" w:rsidRPr="0083140F">
        <w:rPr>
          <w:rFonts w:ascii="Book Antiqua" w:hAnsi="Book Antiqua"/>
          <w:sz w:val="24"/>
          <w:szCs w:val="24"/>
        </w:rPr>
        <w:t>fushë veprimtaria</w:t>
      </w:r>
      <w:r w:rsidRPr="0083140F">
        <w:rPr>
          <w:rFonts w:ascii="Book Antiqua" w:hAnsi="Book Antiqua"/>
          <w:sz w:val="24"/>
          <w:szCs w:val="24"/>
        </w:rPr>
        <w:t xml:space="preserve"> e vet.</w:t>
      </w:r>
    </w:p>
    <w:p w:rsidR="002830F7" w:rsidRPr="0083140F" w:rsidRDefault="002830F7" w:rsidP="0068562E">
      <w:pPr>
        <w:pStyle w:val="ListParagraph"/>
        <w:numPr>
          <w:ilvl w:val="1"/>
          <w:numId w:val="27"/>
        </w:numPr>
        <w:tabs>
          <w:tab w:val="left" w:pos="1170"/>
        </w:tabs>
        <w:spacing w:after="0" w:line="240" w:lineRule="auto"/>
        <w:ind w:left="1170" w:hanging="540"/>
        <w:rPr>
          <w:rFonts w:ascii="Book Antiqua" w:hAnsi="Book Antiqua"/>
          <w:sz w:val="24"/>
          <w:szCs w:val="24"/>
        </w:rPr>
      </w:pPr>
      <w:r w:rsidRPr="0083140F">
        <w:rPr>
          <w:rFonts w:ascii="Book Antiqua" w:hAnsi="Book Antiqua"/>
          <w:sz w:val="24"/>
          <w:szCs w:val="24"/>
        </w:rPr>
        <w:t>Është pikë kontakti për publikun dhe burim qendror i informacioni për institucionit të Prokurorit të Shtetit përkitazi me veprimtarinë e të gjitha prokurorive.</w:t>
      </w:r>
    </w:p>
    <w:p w:rsidR="002830F7" w:rsidRPr="0083140F" w:rsidRDefault="002830F7" w:rsidP="0068562E">
      <w:pPr>
        <w:pStyle w:val="ListParagraph"/>
        <w:numPr>
          <w:ilvl w:val="1"/>
          <w:numId w:val="27"/>
        </w:numPr>
        <w:tabs>
          <w:tab w:val="left" w:pos="1170"/>
        </w:tabs>
        <w:spacing w:after="0" w:line="240" w:lineRule="auto"/>
        <w:ind w:left="1170" w:hanging="540"/>
        <w:rPr>
          <w:rFonts w:ascii="Book Antiqua" w:hAnsi="Book Antiqua"/>
          <w:sz w:val="24"/>
          <w:szCs w:val="24"/>
        </w:rPr>
      </w:pPr>
      <w:r w:rsidRPr="0083140F">
        <w:rPr>
          <w:rFonts w:ascii="Book Antiqua" w:hAnsi="Book Antiqua"/>
          <w:sz w:val="24"/>
          <w:szCs w:val="24"/>
        </w:rPr>
        <w:t>Mbikëqyrë punën e të gjithë zyrtarëve të informimit të Pro</w:t>
      </w:r>
      <w:r w:rsidR="00C569C9" w:rsidRPr="0083140F">
        <w:rPr>
          <w:rFonts w:ascii="Book Antiqua" w:hAnsi="Book Antiqua"/>
          <w:sz w:val="24"/>
          <w:szCs w:val="24"/>
        </w:rPr>
        <w:t>kurorit të Shtetit</w:t>
      </w:r>
      <w:r w:rsidRPr="0083140F">
        <w:rPr>
          <w:rFonts w:ascii="Book Antiqua" w:hAnsi="Book Antiqua"/>
          <w:sz w:val="24"/>
          <w:szCs w:val="24"/>
        </w:rPr>
        <w:t>.</w:t>
      </w:r>
    </w:p>
    <w:p w:rsidR="003F6609" w:rsidRPr="0083140F" w:rsidRDefault="003F6609" w:rsidP="0068562E">
      <w:pPr>
        <w:pStyle w:val="ListParagraph"/>
        <w:numPr>
          <w:ilvl w:val="1"/>
          <w:numId w:val="27"/>
        </w:numPr>
        <w:tabs>
          <w:tab w:val="left" w:pos="1170"/>
        </w:tabs>
        <w:spacing w:after="0" w:line="240" w:lineRule="auto"/>
        <w:ind w:left="1170" w:hanging="540"/>
        <w:rPr>
          <w:rFonts w:ascii="Book Antiqua" w:hAnsi="Book Antiqua"/>
          <w:sz w:val="24"/>
          <w:szCs w:val="24"/>
        </w:rPr>
      </w:pPr>
      <w:r w:rsidRPr="0083140F">
        <w:rPr>
          <w:rFonts w:ascii="Book Antiqua" w:hAnsi="Book Antiqua"/>
          <w:sz w:val="24"/>
          <w:szCs w:val="24"/>
        </w:rPr>
        <w:t>Janë përgjegjës për kryerjen e punë të përcaktuar me Rregulloren për shërbimin e komunikimit publik në sistemin prokurorial.</w:t>
      </w:r>
    </w:p>
    <w:p w:rsidR="002600F5" w:rsidRPr="0083140F" w:rsidRDefault="002600F5" w:rsidP="0068562E">
      <w:pPr>
        <w:pStyle w:val="ListParagraph"/>
        <w:numPr>
          <w:ilvl w:val="0"/>
          <w:numId w:val="23"/>
        </w:numPr>
        <w:tabs>
          <w:tab w:val="left" w:pos="450"/>
        </w:tabs>
        <w:spacing w:after="0" w:line="240" w:lineRule="auto"/>
        <w:ind w:left="450" w:hanging="630"/>
        <w:jc w:val="both"/>
        <w:rPr>
          <w:rFonts w:ascii="Book Antiqua" w:eastAsia="MS Mincho" w:hAnsi="Book Antiqua"/>
          <w:b/>
          <w:sz w:val="24"/>
          <w:szCs w:val="24"/>
        </w:rPr>
      </w:pPr>
      <w:r w:rsidRPr="0083140F">
        <w:rPr>
          <w:rFonts w:ascii="Book Antiqua" w:hAnsi="Book Antiqua"/>
          <w:sz w:val="24"/>
          <w:szCs w:val="24"/>
        </w:rPr>
        <w:t>Udhëheqësi i Zyrës për punën</w:t>
      </w:r>
      <w:r w:rsidR="00157D7D" w:rsidRPr="0083140F">
        <w:rPr>
          <w:rFonts w:ascii="Book Antiqua" w:hAnsi="Book Antiqua"/>
          <w:sz w:val="24"/>
          <w:szCs w:val="24"/>
        </w:rPr>
        <w:t xml:space="preserve"> e tij profesionale i përgjigjet</w:t>
      </w:r>
      <w:r w:rsidRPr="0083140F">
        <w:rPr>
          <w:rFonts w:ascii="Book Antiqua" w:hAnsi="Book Antiqua"/>
          <w:sz w:val="24"/>
          <w:szCs w:val="24"/>
        </w:rPr>
        <w:t xml:space="preserve"> Kryeprokurorit </w:t>
      </w:r>
      <w:r w:rsidR="00157D7D" w:rsidRPr="0083140F">
        <w:rPr>
          <w:rFonts w:ascii="Book Antiqua" w:hAnsi="Book Antiqua"/>
          <w:sz w:val="24"/>
          <w:szCs w:val="24"/>
        </w:rPr>
        <w:t>tw</w:t>
      </w:r>
      <w:r w:rsidRPr="0083140F">
        <w:rPr>
          <w:rFonts w:ascii="Book Antiqua" w:hAnsi="Book Antiqua"/>
          <w:sz w:val="24"/>
          <w:szCs w:val="24"/>
        </w:rPr>
        <w:t xml:space="preserve"> Shtetit ndërsa për çështje teknike dhe organizative i përgjigjet administratorit.</w:t>
      </w:r>
    </w:p>
    <w:p w:rsidR="002600F5" w:rsidRPr="0083140F" w:rsidRDefault="002600F5" w:rsidP="0068562E">
      <w:pPr>
        <w:pStyle w:val="ListParagraph"/>
        <w:spacing w:after="0" w:line="240" w:lineRule="auto"/>
        <w:ind w:left="360"/>
        <w:jc w:val="both"/>
        <w:rPr>
          <w:rFonts w:ascii="Book Antiqua" w:eastAsia="MS Mincho" w:hAnsi="Book Antiqua"/>
          <w:b/>
          <w:sz w:val="24"/>
          <w:szCs w:val="24"/>
        </w:rPr>
      </w:pPr>
    </w:p>
    <w:p w:rsidR="002600F5" w:rsidRPr="0083140F" w:rsidRDefault="002600F5" w:rsidP="0068562E">
      <w:pPr>
        <w:pStyle w:val="ListParagraph"/>
        <w:numPr>
          <w:ilvl w:val="0"/>
          <w:numId w:val="23"/>
        </w:numPr>
        <w:spacing w:after="0" w:line="240" w:lineRule="auto"/>
        <w:ind w:left="450" w:hanging="630"/>
        <w:jc w:val="both"/>
        <w:rPr>
          <w:rFonts w:ascii="Book Antiqua" w:eastAsia="MS Mincho" w:hAnsi="Book Antiqua"/>
          <w:b/>
          <w:sz w:val="24"/>
          <w:szCs w:val="24"/>
        </w:rPr>
      </w:pPr>
      <w:r w:rsidRPr="0083140F">
        <w:rPr>
          <w:rFonts w:ascii="Book Antiqua" w:hAnsi="Book Antiqua"/>
          <w:sz w:val="24"/>
          <w:szCs w:val="24"/>
        </w:rPr>
        <w:t>Vlerësimi i përformancës së  udhëheqësit të zyrës bëhet nga Kryeprokurorit i Shtetit apo i autorizuari i tij.</w:t>
      </w:r>
    </w:p>
    <w:p w:rsidR="002600F5" w:rsidRPr="0083140F" w:rsidRDefault="002600F5" w:rsidP="0068562E">
      <w:pPr>
        <w:pStyle w:val="ListParagraph"/>
        <w:spacing w:after="0" w:line="240" w:lineRule="auto"/>
        <w:ind w:left="360"/>
        <w:jc w:val="both"/>
        <w:rPr>
          <w:rFonts w:ascii="Book Antiqua" w:eastAsia="MS Mincho" w:hAnsi="Book Antiqua"/>
          <w:b/>
          <w:sz w:val="24"/>
          <w:szCs w:val="24"/>
        </w:rPr>
      </w:pPr>
    </w:p>
    <w:p w:rsidR="002600F5" w:rsidRPr="0083140F" w:rsidRDefault="002600F5" w:rsidP="0068562E">
      <w:pPr>
        <w:pStyle w:val="ListParagraph"/>
        <w:numPr>
          <w:ilvl w:val="0"/>
          <w:numId w:val="23"/>
        </w:numPr>
        <w:spacing w:after="0" w:line="240" w:lineRule="auto"/>
        <w:ind w:left="360" w:hanging="540"/>
        <w:rPr>
          <w:rFonts w:ascii="Book Antiqua" w:eastAsia="MS Mincho" w:hAnsi="Book Antiqua"/>
          <w:b/>
          <w:sz w:val="24"/>
          <w:szCs w:val="24"/>
        </w:rPr>
      </w:pPr>
      <w:r w:rsidRPr="0083140F">
        <w:rPr>
          <w:rFonts w:ascii="Book Antiqua" w:eastAsia="MS Mincho" w:hAnsi="Book Antiqua"/>
          <w:sz w:val="24"/>
          <w:szCs w:val="24"/>
        </w:rPr>
        <w:t>Vlerësimi</w:t>
      </w:r>
      <w:r w:rsidRPr="0083140F">
        <w:rPr>
          <w:rFonts w:ascii="Book Antiqua" w:hAnsi="Book Antiqua"/>
          <w:sz w:val="24"/>
          <w:szCs w:val="24"/>
        </w:rPr>
        <w:t xml:space="preserve"> i përformancës së punës të stafit të zyrës bëhet nga Udhëheqësi i Zyrës.</w:t>
      </w:r>
    </w:p>
    <w:p w:rsidR="004377DE" w:rsidRPr="0083140F" w:rsidRDefault="004377DE" w:rsidP="0068562E">
      <w:pPr>
        <w:pStyle w:val="ListParagraph"/>
        <w:spacing w:after="0" w:line="240" w:lineRule="auto"/>
        <w:jc w:val="both"/>
        <w:rPr>
          <w:rFonts w:ascii="Book Antiqua" w:eastAsia="MS Mincho" w:hAnsi="Book Antiqua"/>
          <w:sz w:val="24"/>
          <w:szCs w:val="24"/>
        </w:rPr>
      </w:pPr>
    </w:p>
    <w:p w:rsidR="000A366D" w:rsidRPr="0083140F" w:rsidRDefault="000A366D" w:rsidP="0068562E">
      <w:pPr>
        <w:pStyle w:val="ListParagraph"/>
        <w:tabs>
          <w:tab w:val="left" w:pos="450"/>
        </w:tabs>
        <w:spacing w:after="0" w:line="240" w:lineRule="auto"/>
        <w:ind w:left="360"/>
        <w:jc w:val="center"/>
        <w:rPr>
          <w:rFonts w:ascii="Book Antiqua" w:hAnsi="Book Antiqua"/>
          <w:sz w:val="24"/>
          <w:szCs w:val="24"/>
        </w:rPr>
      </w:pPr>
      <w:r w:rsidRPr="0083140F">
        <w:rPr>
          <w:rFonts w:ascii="Book Antiqua" w:hAnsi="Book Antiqua"/>
          <w:b/>
          <w:sz w:val="24"/>
          <w:szCs w:val="24"/>
        </w:rPr>
        <w:t>Neni 1</w:t>
      </w:r>
      <w:r w:rsidR="00BC36FF" w:rsidRPr="0083140F">
        <w:rPr>
          <w:rFonts w:ascii="Book Antiqua" w:hAnsi="Book Antiqua"/>
          <w:b/>
          <w:sz w:val="24"/>
          <w:szCs w:val="24"/>
        </w:rPr>
        <w:t>6</w:t>
      </w:r>
    </w:p>
    <w:p w:rsidR="000A366D" w:rsidRPr="0083140F" w:rsidRDefault="000A366D" w:rsidP="0068562E">
      <w:pPr>
        <w:pStyle w:val="ListParagraph"/>
        <w:tabs>
          <w:tab w:val="left" w:pos="450"/>
        </w:tabs>
        <w:spacing w:after="0" w:line="240" w:lineRule="auto"/>
        <w:ind w:left="360"/>
        <w:jc w:val="center"/>
        <w:rPr>
          <w:rFonts w:ascii="Book Antiqua" w:hAnsi="Book Antiqua"/>
          <w:b/>
          <w:sz w:val="24"/>
          <w:szCs w:val="24"/>
        </w:rPr>
      </w:pPr>
      <w:r w:rsidRPr="0083140F">
        <w:rPr>
          <w:rFonts w:ascii="Book Antiqua" w:hAnsi="Book Antiqua"/>
          <w:b/>
          <w:sz w:val="24"/>
          <w:szCs w:val="24"/>
        </w:rPr>
        <w:t>Njësia Ndërlidhëse e P</w:t>
      </w:r>
      <w:r w:rsidR="002E163D" w:rsidRPr="0083140F">
        <w:rPr>
          <w:rFonts w:ascii="Book Antiqua" w:hAnsi="Book Antiqua"/>
          <w:b/>
          <w:sz w:val="24"/>
          <w:szCs w:val="24"/>
        </w:rPr>
        <w:t>ë</w:t>
      </w:r>
      <w:r w:rsidRPr="0083140F">
        <w:rPr>
          <w:rFonts w:ascii="Book Antiqua" w:hAnsi="Book Antiqua"/>
          <w:b/>
          <w:sz w:val="24"/>
          <w:szCs w:val="24"/>
        </w:rPr>
        <w:t>rgjimeve</w:t>
      </w:r>
    </w:p>
    <w:p w:rsidR="000A366D" w:rsidRPr="0083140F" w:rsidRDefault="000A366D" w:rsidP="0068562E">
      <w:pPr>
        <w:tabs>
          <w:tab w:val="left" w:pos="450"/>
        </w:tabs>
        <w:spacing w:after="0" w:line="240" w:lineRule="auto"/>
        <w:jc w:val="both"/>
        <w:rPr>
          <w:rFonts w:ascii="Book Antiqua" w:hAnsi="Book Antiqua"/>
          <w:sz w:val="24"/>
          <w:szCs w:val="24"/>
        </w:rPr>
      </w:pPr>
    </w:p>
    <w:p w:rsidR="000A366D" w:rsidRPr="0083140F" w:rsidRDefault="000A366D" w:rsidP="0068562E">
      <w:pPr>
        <w:pStyle w:val="ListParagraph"/>
        <w:numPr>
          <w:ilvl w:val="0"/>
          <w:numId w:val="20"/>
        </w:numPr>
        <w:spacing w:after="0" w:line="240" w:lineRule="auto"/>
        <w:jc w:val="both"/>
        <w:rPr>
          <w:rFonts w:ascii="Book Antiqua" w:eastAsia="MS Mincho" w:hAnsi="Book Antiqua"/>
          <w:sz w:val="24"/>
          <w:szCs w:val="24"/>
        </w:rPr>
      </w:pPr>
      <w:r w:rsidRPr="0083140F">
        <w:rPr>
          <w:rFonts w:ascii="Book Antiqua" w:eastAsia="MS Mincho" w:hAnsi="Book Antiqua"/>
          <w:sz w:val="24"/>
          <w:szCs w:val="24"/>
        </w:rPr>
        <w:t>Njësia ndërlidhëse</w:t>
      </w:r>
      <w:r w:rsidR="00753CED" w:rsidRPr="0083140F">
        <w:rPr>
          <w:rFonts w:ascii="Book Antiqua" w:eastAsia="MS Mincho" w:hAnsi="Book Antiqua"/>
          <w:sz w:val="24"/>
          <w:szCs w:val="24"/>
        </w:rPr>
        <w:t xml:space="preserve"> </w:t>
      </w:r>
      <w:r w:rsidR="00261186" w:rsidRPr="0083140F">
        <w:rPr>
          <w:rFonts w:ascii="Book Antiqua" w:eastAsia="MS Mincho" w:hAnsi="Book Antiqua"/>
          <w:sz w:val="24"/>
          <w:szCs w:val="24"/>
        </w:rPr>
        <w:t>e P</w:t>
      </w:r>
      <w:r w:rsidR="002E163D" w:rsidRPr="0083140F">
        <w:rPr>
          <w:rFonts w:ascii="Book Antiqua" w:eastAsia="MS Mincho" w:hAnsi="Book Antiqua"/>
          <w:sz w:val="24"/>
          <w:szCs w:val="24"/>
        </w:rPr>
        <w:t>ë</w:t>
      </w:r>
      <w:r w:rsidR="00261186" w:rsidRPr="0083140F">
        <w:rPr>
          <w:rFonts w:ascii="Book Antiqua" w:eastAsia="MS Mincho" w:hAnsi="Book Antiqua"/>
          <w:sz w:val="24"/>
          <w:szCs w:val="24"/>
        </w:rPr>
        <w:t xml:space="preserve">rgjimeve </w:t>
      </w:r>
      <w:r w:rsidR="006B0F62" w:rsidRPr="0083140F">
        <w:rPr>
          <w:rFonts w:ascii="Book Antiqua" w:eastAsia="MS Mincho" w:hAnsi="Book Antiqua"/>
          <w:sz w:val="24"/>
          <w:szCs w:val="24"/>
        </w:rPr>
        <w:t>është themeluar me ligj dhe rregullore t</w:t>
      </w:r>
      <w:r w:rsidR="002E163D" w:rsidRPr="0083140F">
        <w:rPr>
          <w:rFonts w:ascii="Book Antiqua" w:eastAsia="MS Mincho" w:hAnsi="Book Antiqua"/>
          <w:sz w:val="24"/>
          <w:szCs w:val="24"/>
        </w:rPr>
        <w:t>ë</w:t>
      </w:r>
      <w:r w:rsidR="006B0F62" w:rsidRPr="0083140F">
        <w:rPr>
          <w:rFonts w:ascii="Book Antiqua" w:eastAsia="MS Mincho" w:hAnsi="Book Antiqua"/>
          <w:sz w:val="24"/>
          <w:szCs w:val="24"/>
        </w:rPr>
        <w:t xml:space="preserve"> </w:t>
      </w:r>
      <w:r w:rsidR="004377DE" w:rsidRPr="0083140F">
        <w:rPr>
          <w:rFonts w:ascii="Book Antiqua" w:eastAsia="MS Mincho" w:hAnsi="Book Antiqua"/>
          <w:sz w:val="24"/>
          <w:szCs w:val="24"/>
        </w:rPr>
        <w:t>veçantë</w:t>
      </w:r>
      <w:r w:rsidR="006B0F62" w:rsidRPr="0083140F">
        <w:rPr>
          <w:rFonts w:ascii="Book Antiqua" w:eastAsia="MS Mincho" w:hAnsi="Book Antiqua"/>
          <w:sz w:val="24"/>
          <w:szCs w:val="24"/>
        </w:rPr>
        <w:t xml:space="preserve"> </w:t>
      </w:r>
      <w:r w:rsidRPr="0083140F">
        <w:rPr>
          <w:rFonts w:ascii="Book Antiqua" w:eastAsia="MS Mincho" w:hAnsi="Book Antiqua"/>
          <w:sz w:val="24"/>
          <w:szCs w:val="24"/>
        </w:rPr>
        <w:t xml:space="preserve">në kuadër të ZKPSH-së, </w:t>
      </w:r>
      <w:r w:rsidR="00753CED" w:rsidRPr="0083140F">
        <w:rPr>
          <w:rFonts w:ascii="Book Antiqua" w:eastAsia="MS Mincho" w:hAnsi="Book Antiqua"/>
          <w:sz w:val="24"/>
          <w:szCs w:val="24"/>
        </w:rPr>
        <w:t xml:space="preserve"> q</w:t>
      </w:r>
      <w:r w:rsidR="002E163D" w:rsidRPr="0083140F">
        <w:rPr>
          <w:rFonts w:ascii="Book Antiqua" w:eastAsia="MS Mincho" w:hAnsi="Book Antiqua"/>
          <w:sz w:val="24"/>
          <w:szCs w:val="24"/>
        </w:rPr>
        <w:t>ë</w:t>
      </w:r>
      <w:r w:rsidR="00753CED" w:rsidRPr="0083140F">
        <w:rPr>
          <w:rFonts w:ascii="Book Antiqua" w:eastAsia="MS Mincho" w:hAnsi="Book Antiqua"/>
          <w:sz w:val="24"/>
          <w:szCs w:val="24"/>
        </w:rPr>
        <w:t xml:space="preserve"> rregullon procedur</w:t>
      </w:r>
      <w:r w:rsidR="002E163D" w:rsidRPr="0083140F">
        <w:rPr>
          <w:rFonts w:ascii="Book Antiqua" w:eastAsia="MS Mincho" w:hAnsi="Book Antiqua"/>
          <w:sz w:val="24"/>
          <w:szCs w:val="24"/>
        </w:rPr>
        <w:t>ë</w:t>
      </w:r>
      <w:r w:rsidR="00753CED" w:rsidRPr="0083140F">
        <w:rPr>
          <w:rFonts w:ascii="Book Antiqua" w:eastAsia="MS Mincho" w:hAnsi="Book Antiqua"/>
          <w:sz w:val="24"/>
          <w:szCs w:val="24"/>
        </w:rPr>
        <w:t>n n</w:t>
      </w:r>
      <w:r w:rsidR="002E163D" w:rsidRPr="0083140F">
        <w:rPr>
          <w:rFonts w:ascii="Book Antiqua" w:eastAsia="MS Mincho" w:hAnsi="Book Antiqua"/>
          <w:sz w:val="24"/>
          <w:szCs w:val="24"/>
        </w:rPr>
        <w:t>ë</w:t>
      </w:r>
      <w:r w:rsidR="00753CED" w:rsidRPr="0083140F">
        <w:rPr>
          <w:rFonts w:ascii="Book Antiqua" w:eastAsia="MS Mincho" w:hAnsi="Book Antiqua"/>
          <w:sz w:val="24"/>
          <w:szCs w:val="24"/>
        </w:rPr>
        <w:t xml:space="preserve"> pro</w:t>
      </w:r>
      <w:r w:rsidR="006B0F62" w:rsidRPr="0083140F">
        <w:rPr>
          <w:rFonts w:ascii="Book Antiqua" w:eastAsia="MS Mincho" w:hAnsi="Book Antiqua"/>
          <w:sz w:val="24"/>
          <w:szCs w:val="24"/>
        </w:rPr>
        <w:t xml:space="preserve">cesin e </w:t>
      </w:r>
      <w:r w:rsidR="00753CED" w:rsidRPr="0083140F">
        <w:rPr>
          <w:rFonts w:ascii="Book Antiqua" w:eastAsia="MS Mincho" w:hAnsi="Book Antiqua"/>
          <w:sz w:val="24"/>
          <w:szCs w:val="24"/>
        </w:rPr>
        <w:t>përgjimit</w:t>
      </w:r>
      <w:r w:rsidR="006B0F62" w:rsidRPr="0083140F">
        <w:rPr>
          <w:rFonts w:ascii="Book Antiqua" w:eastAsia="MS Mincho" w:hAnsi="Book Antiqua"/>
          <w:sz w:val="24"/>
          <w:szCs w:val="24"/>
        </w:rPr>
        <w:t xml:space="preserve"> ligjor si dhe detyrat dhe </w:t>
      </w:r>
      <w:r w:rsidR="004377DE" w:rsidRPr="0083140F">
        <w:rPr>
          <w:rFonts w:ascii="Book Antiqua" w:eastAsia="MS Mincho" w:hAnsi="Book Antiqua"/>
          <w:sz w:val="24"/>
          <w:szCs w:val="24"/>
        </w:rPr>
        <w:t>përgjegjësit</w:t>
      </w:r>
      <w:r w:rsidR="006B0F62" w:rsidRPr="0083140F">
        <w:rPr>
          <w:rFonts w:ascii="Book Antiqua" w:eastAsia="MS Mincho" w:hAnsi="Book Antiqua"/>
          <w:sz w:val="24"/>
          <w:szCs w:val="24"/>
        </w:rPr>
        <w:t xml:space="preserve"> e zyrtar</w:t>
      </w:r>
      <w:r w:rsidR="002E163D" w:rsidRPr="0083140F">
        <w:rPr>
          <w:rFonts w:ascii="Book Antiqua" w:eastAsia="MS Mincho" w:hAnsi="Book Antiqua"/>
          <w:sz w:val="24"/>
          <w:szCs w:val="24"/>
        </w:rPr>
        <w:t>ë</w:t>
      </w:r>
      <w:r w:rsidR="006B0F62" w:rsidRPr="0083140F">
        <w:rPr>
          <w:rFonts w:ascii="Book Antiqua" w:eastAsia="MS Mincho" w:hAnsi="Book Antiqua"/>
          <w:sz w:val="24"/>
          <w:szCs w:val="24"/>
        </w:rPr>
        <w:t>ve t</w:t>
      </w:r>
      <w:r w:rsidR="002E163D" w:rsidRPr="0083140F">
        <w:rPr>
          <w:rFonts w:ascii="Book Antiqua" w:eastAsia="MS Mincho" w:hAnsi="Book Antiqua"/>
          <w:sz w:val="24"/>
          <w:szCs w:val="24"/>
        </w:rPr>
        <w:t>ë</w:t>
      </w:r>
      <w:r w:rsidR="006B0F62" w:rsidRPr="0083140F">
        <w:rPr>
          <w:rFonts w:ascii="Book Antiqua" w:eastAsia="MS Mincho" w:hAnsi="Book Antiqua"/>
          <w:sz w:val="24"/>
          <w:szCs w:val="24"/>
        </w:rPr>
        <w:t xml:space="preserve"> autorizuar n</w:t>
      </w:r>
      <w:r w:rsidR="002E163D" w:rsidRPr="0083140F">
        <w:rPr>
          <w:rFonts w:ascii="Book Antiqua" w:eastAsia="MS Mincho" w:hAnsi="Book Antiqua"/>
          <w:sz w:val="24"/>
          <w:szCs w:val="24"/>
        </w:rPr>
        <w:t>ë</w:t>
      </w:r>
      <w:r w:rsidR="006B0F62" w:rsidRPr="0083140F">
        <w:rPr>
          <w:rFonts w:ascii="Book Antiqua" w:eastAsia="MS Mincho" w:hAnsi="Book Antiqua"/>
          <w:sz w:val="24"/>
          <w:szCs w:val="24"/>
        </w:rPr>
        <w:t xml:space="preserve"> procesin e p</w:t>
      </w:r>
      <w:r w:rsidR="002E163D" w:rsidRPr="0083140F">
        <w:rPr>
          <w:rFonts w:ascii="Book Antiqua" w:eastAsia="MS Mincho" w:hAnsi="Book Antiqua"/>
          <w:sz w:val="24"/>
          <w:szCs w:val="24"/>
        </w:rPr>
        <w:t>ë</w:t>
      </w:r>
      <w:r w:rsidR="006B0F62" w:rsidRPr="0083140F">
        <w:rPr>
          <w:rFonts w:ascii="Book Antiqua" w:eastAsia="MS Mincho" w:hAnsi="Book Antiqua"/>
          <w:sz w:val="24"/>
          <w:szCs w:val="24"/>
        </w:rPr>
        <w:t>rgjimit.</w:t>
      </w:r>
    </w:p>
    <w:p w:rsidR="000A366D" w:rsidRPr="0083140F" w:rsidRDefault="000A366D" w:rsidP="0068562E">
      <w:pPr>
        <w:tabs>
          <w:tab w:val="left" w:pos="360"/>
        </w:tabs>
        <w:spacing w:after="0" w:line="240" w:lineRule="auto"/>
        <w:jc w:val="both"/>
        <w:rPr>
          <w:rFonts w:ascii="Book Antiqua" w:hAnsi="Book Antiqua"/>
          <w:sz w:val="24"/>
          <w:szCs w:val="24"/>
        </w:rPr>
      </w:pPr>
    </w:p>
    <w:p w:rsidR="000A366D" w:rsidRPr="0083140F" w:rsidRDefault="000A366D" w:rsidP="0068562E">
      <w:pPr>
        <w:pStyle w:val="ListParagraph"/>
        <w:numPr>
          <w:ilvl w:val="0"/>
          <w:numId w:val="20"/>
        </w:numPr>
        <w:spacing w:after="0" w:line="240" w:lineRule="auto"/>
        <w:jc w:val="both"/>
        <w:rPr>
          <w:rFonts w:ascii="Book Antiqua" w:eastAsia="MS Mincho" w:hAnsi="Book Antiqua"/>
          <w:sz w:val="24"/>
          <w:szCs w:val="24"/>
        </w:rPr>
      </w:pPr>
      <w:r w:rsidRPr="0083140F">
        <w:rPr>
          <w:rFonts w:ascii="Book Antiqua" w:eastAsia="MS Mincho" w:hAnsi="Book Antiqua"/>
          <w:sz w:val="24"/>
          <w:szCs w:val="24"/>
        </w:rPr>
        <w:lastRenderedPageBreak/>
        <w:t>Kryeprokurori i sh</w:t>
      </w:r>
      <w:r w:rsidR="0068562E" w:rsidRPr="0083140F">
        <w:rPr>
          <w:rFonts w:ascii="Book Antiqua" w:eastAsia="MS Mincho" w:hAnsi="Book Antiqua"/>
          <w:sz w:val="24"/>
          <w:szCs w:val="24"/>
        </w:rPr>
        <w:t xml:space="preserve">tetit </w:t>
      </w:r>
      <w:r w:rsidRPr="0083140F">
        <w:rPr>
          <w:rFonts w:ascii="Book Antiqua" w:eastAsia="MS Mincho" w:hAnsi="Book Antiqua"/>
          <w:sz w:val="24"/>
          <w:szCs w:val="24"/>
        </w:rPr>
        <w:t>me vendim cakton njërin nga Prokurorët e Shtetit që të shërbej si udhëheqë i kësaj zyre.</w:t>
      </w:r>
    </w:p>
    <w:p w:rsidR="000A366D" w:rsidRPr="0083140F" w:rsidRDefault="000A366D" w:rsidP="0068562E">
      <w:pPr>
        <w:pStyle w:val="ListParagraph"/>
        <w:tabs>
          <w:tab w:val="left" w:pos="360"/>
        </w:tabs>
        <w:spacing w:after="0" w:line="240" w:lineRule="auto"/>
        <w:ind w:left="360"/>
        <w:jc w:val="both"/>
        <w:rPr>
          <w:rFonts w:ascii="Book Antiqua" w:hAnsi="Book Antiqua"/>
          <w:sz w:val="24"/>
          <w:szCs w:val="24"/>
        </w:rPr>
      </w:pPr>
    </w:p>
    <w:p w:rsidR="000A366D" w:rsidRPr="0083140F" w:rsidRDefault="000A366D" w:rsidP="0068562E">
      <w:pPr>
        <w:pStyle w:val="ListParagraph"/>
        <w:numPr>
          <w:ilvl w:val="0"/>
          <w:numId w:val="20"/>
        </w:numPr>
        <w:tabs>
          <w:tab w:val="left" w:pos="360"/>
        </w:tabs>
        <w:spacing w:after="0" w:line="240" w:lineRule="auto"/>
        <w:jc w:val="both"/>
        <w:rPr>
          <w:rFonts w:ascii="Book Antiqua" w:hAnsi="Book Antiqua"/>
          <w:sz w:val="24"/>
          <w:szCs w:val="24"/>
        </w:rPr>
      </w:pPr>
      <w:r w:rsidRPr="0083140F">
        <w:rPr>
          <w:rFonts w:ascii="Book Antiqua" w:hAnsi="Book Antiqua"/>
          <w:sz w:val="24"/>
          <w:szCs w:val="24"/>
        </w:rPr>
        <w:t>Struktura dhe funksionimi i Njësisë Ndërlidhës</w:t>
      </w:r>
      <w:r w:rsidR="00753CED" w:rsidRPr="0083140F">
        <w:rPr>
          <w:rFonts w:ascii="Book Antiqua" w:hAnsi="Book Antiqua"/>
          <w:sz w:val="24"/>
          <w:szCs w:val="24"/>
        </w:rPr>
        <w:t xml:space="preserve"> t</w:t>
      </w:r>
      <w:r w:rsidR="002E163D" w:rsidRPr="0083140F">
        <w:rPr>
          <w:rFonts w:ascii="Book Antiqua" w:hAnsi="Book Antiqua"/>
          <w:sz w:val="24"/>
          <w:szCs w:val="24"/>
        </w:rPr>
        <w:t>ë</w:t>
      </w:r>
      <w:r w:rsidR="00753CED" w:rsidRPr="0083140F">
        <w:rPr>
          <w:rFonts w:ascii="Book Antiqua" w:hAnsi="Book Antiqua"/>
          <w:sz w:val="24"/>
          <w:szCs w:val="24"/>
        </w:rPr>
        <w:t xml:space="preserve"> përgjimeve, </w:t>
      </w:r>
      <w:r w:rsidRPr="0083140F">
        <w:rPr>
          <w:rFonts w:ascii="Book Antiqua" w:hAnsi="Book Antiqua"/>
          <w:sz w:val="24"/>
          <w:szCs w:val="24"/>
        </w:rPr>
        <w:t xml:space="preserve"> rregullohet me Rregullore të veçantë.</w:t>
      </w:r>
    </w:p>
    <w:p w:rsidR="00F506B1" w:rsidRPr="0083140F" w:rsidRDefault="00F506B1" w:rsidP="0068562E">
      <w:pPr>
        <w:spacing w:after="0" w:line="240" w:lineRule="auto"/>
        <w:jc w:val="center"/>
        <w:rPr>
          <w:rFonts w:ascii="Book Antiqua" w:eastAsia="MS Mincho" w:hAnsi="Book Antiqua"/>
          <w:b/>
          <w:sz w:val="24"/>
          <w:szCs w:val="24"/>
        </w:rPr>
      </w:pPr>
    </w:p>
    <w:p w:rsidR="008B78FD" w:rsidRPr="0083140F" w:rsidRDefault="008B78FD" w:rsidP="0068562E">
      <w:pPr>
        <w:spacing w:after="0" w:line="240" w:lineRule="auto"/>
        <w:jc w:val="center"/>
        <w:rPr>
          <w:rFonts w:ascii="Book Antiqua" w:eastAsia="MS Mincho" w:hAnsi="Book Antiqua"/>
          <w:b/>
          <w:sz w:val="24"/>
          <w:szCs w:val="24"/>
        </w:rPr>
      </w:pPr>
      <w:r w:rsidRPr="0083140F">
        <w:rPr>
          <w:rFonts w:ascii="Book Antiqua" w:eastAsia="MS Mincho" w:hAnsi="Book Antiqua"/>
          <w:b/>
          <w:sz w:val="24"/>
          <w:szCs w:val="24"/>
        </w:rPr>
        <w:t>Neni 1</w:t>
      </w:r>
      <w:r w:rsidR="00BC36FF" w:rsidRPr="0083140F">
        <w:rPr>
          <w:rFonts w:ascii="Book Antiqua" w:eastAsia="MS Mincho" w:hAnsi="Book Antiqua"/>
          <w:b/>
          <w:sz w:val="24"/>
          <w:szCs w:val="24"/>
        </w:rPr>
        <w:t>7</w:t>
      </w:r>
    </w:p>
    <w:p w:rsidR="008B78FD" w:rsidRPr="0083140F" w:rsidRDefault="008B78FD" w:rsidP="0068562E">
      <w:pPr>
        <w:spacing w:after="0" w:line="240" w:lineRule="auto"/>
        <w:jc w:val="center"/>
        <w:rPr>
          <w:rFonts w:ascii="Book Antiqua" w:eastAsia="MS Mincho" w:hAnsi="Book Antiqua"/>
          <w:b/>
          <w:sz w:val="24"/>
          <w:szCs w:val="24"/>
        </w:rPr>
      </w:pPr>
      <w:r w:rsidRPr="0083140F">
        <w:rPr>
          <w:rFonts w:ascii="Book Antiqua" w:eastAsia="MS Mincho" w:hAnsi="Book Antiqua"/>
          <w:b/>
          <w:sz w:val="24"/>
          <w:szCs w:val="24"/>
        </w:rPr>
        <w:t>Zyra për mbështetje profesionale</w:t>
      </w:r>
    </w:p>
    <w:p w:rsidR="008B78FD" w:rsidRPr="0083140F" w:rsidRDefault="008B78FD" w:rsidP="0068562E">
      <w:pPr>
        <w:spacing w:after="0" w:line="240" w:lineRule="auto"/>
        <w:jc w:val="both"/>
        <w:rPr>
          <w:rFonts w:ascii="Book Antiqua" w:eastAsia="MS Mincho" w:hAnsi="Book Antiqua"/>
          <w:sz w:val="24"/>
          <w:szCs w:val="24"/>
        </w:rPr>
      </w:pPr>
    </w:p>
    <w:p w:rsidR="003F6609" w:rsidRPr="0083140F" w:rsidRDefault="00B42758" w:rsidP="0068562E">
      <w:pPr>
        <w:pStyle w:val="ListParagraph"/>
        <w:numPr>
          <w:ilvl w:val="0"/>
          <w:numId w:val="29"/>
        </w:numPr>
        <w:spacing w:after="0" w:line="240" w:lineRule="auto"/>
        <w:ind w:left="360" w:hanging="450"/>
        <w:jc w:val="both"/>
        <w:rPr>
          <w:rFonts w:ascii="Book Antiqua" w:eastAsia="MS Mincho" w:hAnsi="Book Antiqua"/>
          <w:sz w:val="24"/>
          <w:szCs w:val="24"/>
        </w:rPr>
      </w:pPr>
      <w:r w:rsidRPr="0083140F">
        <w:rPr>
          <w:rFonts w:ascii="Book Antiqua" w:eastAsia="MS Mincho" w:hAnsi="Book Antiqua"/>
          <w:sz w:val="24"/>
          <w:szCs w:val="24"/>
        </w:rPr>
        <w:t>Zyra p</w:t>
      </w:r>
      <w:r w:rsidR="002E163D" w:rsidRPr="0083140F">
        <w:rPr>
          <w:rFonts w:ascii="Book Antiqua" w:eastAsia="MS Mincho" w:hAnsi="Book Antiqua"/>
          <w:sz w:val="24"/>
          <w:szCs w:val="24"/>
        </w:rPr>
        <w:t>ë</w:t>
      </w:r>
      <w:r w:rsidRPr="0083140F">
        <w:rPr>
          <w:rFonts w:ascii="Book Antiqua" w:eastAsia="MS Mincho" w:hAnsi="Book Antiqua"/>
          <w:sz w:val="24"/>
          <w:szCs w:val="24"/>
        </w:rPr>
        <w:t>r mb</w:t>
      </w:r>
      <w:r w:rsidR="002E163D" w:rsidRPr="0083140F">
        <w:rPr>
          <w:rFonts w:ascii="Book Antiqua" w:eastAsia="MS Mincho" w:hAnsi="Book Antiqua"/>
          <w:sz w:val="24"/>
          <w:szCs w:val="24"/>
        </w:rPr>
        <w:t>ë</w:t>
      </w:r>
      <w:r w:rsidRPr="0083140F">
        <w:rPr>
          <w:rFonts w:ascii="Book Antiqua" w:eastAsia="MS Mincho" w:hAnsi="Book Antiqua"/>
          <w:sz w:val="24"/>
          <w:szCs w:val="24"/>
        </w:rPr>
        <w:t xml:space="preserve">shtetje </w:t>
      </w:r>
      <w:r w:rsidR="0068562E" w:rsidRPr="0083140F">
        <w:rPr>
          <w:rFonts w:ascii="Book Antiqua" w:eastAsia="MS Mincho" w:hAnsi="Book Antiqua"/>
          <w:sz w:val="24"/>
          <w:szCs w:val="24"/>
        </w:rPr>
        <w:t>profesionale</w:t>
      </w:r>
      <w:r w:rsidR="00D14AC6" w:rsidRPr="0083140F">
        <w:rPr>
          <w:rFonts w:ascii="Book Antiqua" w:eastAsia="MS Mincho" w:hAnsi="Book Antiqua"/>
          <w:sz w:val="24"/>
          <w:szCs w:val="24"/>
        </w:rPr>
        <w:t xml:space="preserve"> n</w:t>
      </w:r>
      <w:r w:rsidR="002E163D" w:rsidRPr="0083140F">
        <w:rPr>
          <w:rFonts w:ascii="Book Antiqua" w:eastAsia="MS Mincho" w:hAnsi="Book Antiqua"/>
          <w:sz w:val="24"/>
          <w:szCs w:val="24"/>
        </w:rPr>
        <w:t>ë</w:t>
      </w:r>
      <w:r w:rsidR="00D14AC6" w:rsidRPr="0083140F">
        <w:rPr>
          <w:rFonts w:ascii="Book Antiqua" w:eastAsia="MS Mincho" w:hAnsi="Book Antiqua"/>
          <w:sz w:val="24"/>
          <w:szCs w:val="24"/>
        </w:rPr>
        <w:t xml:space="preserve"> </w:t>
      </w:r>
      <w:r w:rsidRPr="0083140F">
        <w:rPr>
          <w:rFonts w:ascii="Book Antiqua" w:eastAsia="MS Mincho" w:hAnsi="Book Antiqua"/>
          <w:sz w:val="24"/>
          <w:szCs w:val="24"/>
        </w:rPr>
        <w:t xml:space="preserve">kuadër </w:t>
      </w:r>
      <w:r w:rsidR="00D14AC6" w:rsidRPr="0083140F">
        <w:rPr>
          <w:rFonts w:ascii="Book Antiqua" w:eastAsia="MS Mincho" w:hAnsi="Book Antiqua"/>
          <w:sz w:val="24"/>
          <w:szCs w:val="24"/>
        </w:rPr>
        <w:t>t</w:t>
      </w:r>
      <w:r w:rsidR="002E163D" w:rsidRPr="0083140F">
        <w:rPr>
          <w:rFonts w:ascii="Book Antiqua" w:eastAsia="MS Mincho" w:hAnsi="Book Antiqua"/>
          <w:sz w:val="24"/>
          <w:szCs w:val="24"/>
        </w:rPr>
        <w:t>ë</w:t>
      </w:r>
      <w:r w:rsidR="00D14AC6" w:rsidRPr="0083140F">
        <w:rPr>
          <w:rFonts w:ascii="Book Antiqua" w:eastAsia="MS Mincho" w:hAnsi="Book Antiqua"/>
          <w:sz w:val="24"/>
          <w:szCs w:val="24"/>
        </w:rPr>
        <w:t xml:space="preserve"> </w:t>
      </w:r>
      <w:r w:rsidR="00F84B5A" w:rsidRPr="0083140F">
        <w:rPr>
          <w:rFonts w:ascii="Book Antiqua" w:hAnsi="Book Antiqua"/>
          <w:sz w:val="24"/>
          <w:szCs w:val="24"/>
        </w:rPr>
        <w:t>ZKPSH-s</w:t>
      </w:r>
      <w:r w:rsidR="00B81363" w:rsidRPr="0083140F">
        <w:rPr>
          <w:rFonts w:ascii="Book Antiqua" w:hAnsi="Book Antiqua"/>
          <w:sz w:val="24"/>
          <w:szCs w:val="24"/>
        </w:rPr>
        <w:t>ë</w:t>
      </w:r>
      <w:r w:rsidR="00D14AC6" w:rsidRPr="0083140F">
        <w:rPr>
          <w:rFonts w:ascii="Book Antiqua" w:eastAsia="MS Mincho" w:hAnsi="Book Antiqua"/>
          <w:sz w:val="24"/>
          <w:szCs w:val="24"/>
        </w:rPr>
        <w:t>,</w:t>
      </w:r>
      <w:r w:rsidR="0002026B" w:rsidRPr="0083140F">
        <w:rPr>
          <w:rFonts w:ascii="Book Antiqua" w:eastAsia="MS Mincho" w:hAnsi="Book Antiqua"/>
          <w:sz w:val="24"/>
          <w:szCs w:val="24"/>
        </w:rPr>
        <w:t xml:space="preserve"> udhëhiqet nga Udhëheqësi i Zyrës </w:t>
      </w:r>
      <w:r w:rsidR="00D14AC6" w:rsidRPr="0083140F">
        <w:rPr>
          <w:rFonts w:ascii="Book Antiqua" w:eastAsia="MS Mincho" w:hAnsi="Book Antiqua"/>
          <w:sz w:val="24"/>
          <w:szCs w:val="24"/>
        </w:rPr>
        <w:t xml:space="preserve"> </w:t>
      </w:r>
      <w:r w:rsidR="000559F0" w:rsidRPr="0083140F">
        <w:rPr>
          <w:rFonts w:ascii="Book Antiqua" w:eastAsia="MS Mincho" w:hAnsi="Book Antiqua"/>
          <w:sz w:val="24"/>
          <w:szCs w:val="24"/>
        </w:rPr>
        <w:t xml:space="preserve">dhe </w:t>
      </w:r>
      <w:r w:rsidR="00FB6FA8" w:rsidRPr="0083140F">
        <w:rPr>
          <w:rFonts w:ascii="Book Antiqua" w:eastAsia="MS Mincho" w:hAnsi="Book Antiqua"/>
          <w:sz w:val="24"/>
          <w:szCs w:val="24"/>
        </w:rPr>
        <w:t>ka ketë strukturë organizative</w:t>
      </w:r>
      <w:r w:rsidR="003F6609" w:rsidRPr="0083140F">
        <w:rPr>
          <w:rFonts w:ascii="Book Antiqua" w:eastAsia="MS Mincho" w:hAnsi="Book Antiqua"/>
          <w:sz w:val="24"/>
          <w:szCs w:val="24"/>
        </w:rPr>
        <w:t>:</w:t>
      </w:r>
    </w:p>
    <w:p w:rsidR="003F6609" w:rsidRPr="0083140F" w:rsidRDefault="003F6609" w:rsidP="0068562E">
      <w:pPr>
        <w:pStyle w:val="ListParagraph"/>
        <w:spacing w:after="0" w:line="240" w:lineRule="auto"/>
        <w:ind w:left="540"/>
        <w:jc w:val="both"/>
        <w:rPr>
          <w:rFonts w:ascii="Book Antiqua" w:eastAsia="MS Mincho" w:hAnsi="Book Antiqua"/>
          <w:sz w:val="24"/>
          <w:szCs w:val="24"/>
        </w:rPr>
      </w:pPr>
    </w:p>
    <w:p w:rsidR="003F6609" w:rsidRPr="0083140F" w:rsidRDefault="00082A72" w:rsidP="0068562E">
      <w:pPr>
        <w:pStyle w:val="ListParagraph"/>
        <w:numPr>
          <w:ilvl w:val="1"/>
          <w:numId w:val="34"/>
        </w:numPr>
        <w:spacing w:after="0" w:line="240" w:lineRule="auto"/>
        <w:jc w:val="both"/>
        <w:rPr>
          <w:rFonts w:ascii="Book Antiqua" w:eastAsia="MS Mincho" w:hAnsi="Book Antiqua"/>
          <w:sz w:val="24"/>
          <w:szCs w:val="24"/>
        </w:rPr>
      </w:pPr>
      <w:r w:rsidRPr="0083140F">
        <w:rPr>
          <w:rFonts w:ascii="Book Antiqua" w:eastAsia="MS Mincho" w:hAnsi="Book Antiqua"/>
          <w:sz w:val="24"/>
          <w:szCs w:val="24"/>
        </w:rPr>
        <w:t>Udh</w:t>
      </w:r>
      <w:r w:rsidR="00E5556A" w:rsidRPr="0083140F">
        <w:rPr>
          <w:rFonts w:ascii="Book Antiqua" w:eastAsia="MS Mincho" w:hAnsi="Book Antiqua"/>
          <w:sz w:val="24"/>
          <w:szCs w:val="24"/>
        </w:rPr>
        <w:t>ë</w:t>
      </w:r>
      <w:r w:rsidRPr="0083140F">
        <w:rPr>
          <w:rFonts w:ascii="Book Antiqua" w:eastAsia="MS Mincho" w:hAnsi="Book Antiqua"/>
          <w:sz w:val="24"/>
          <w:szCs w:val="24"/>
        </w:rPr>
        <w:t>heq</w:t>
      </w:r>
      <w:r w:rsidR="00E5556A" w:rsidRPr="0083140F">
        <w:rPr>
          <w:rFonts w:ascii="Book Antiqua" w:eastAsia="MS Mincho" w:hAnsi="Book Antiqua"/>
          <w:sz w:val="24"/>
          <w:szCs w:val="24"/>
        </w:rPr>
        <w:t>ë</w:t>
      </w:r>
      <w:r w:rsidRPr="0083140F">
        <w:rPr>
          <w:rFonts w:ascii="Book Antiqua" w:eastAsia="MS Mincho" w:hAnsi="Book Antiqua"/>
          <w:sz w:val="24"/>
          <w:szCs w:val="24"/>
        </w:rPr>
        <w:t>si i zyr</w:t>
      </w:r>
      <w:r w:rsidR="00E5556A" w:rsidRPr="0083140F">
        <w:rPr>
          <w:rFonts w:ascii="Book Antiqua" w:eastAsia="MS Mincho" w:hAnsi="Book Antiqua"/>
          <w:sz w:val="24"/>
          <w:szCs w:val="24"/>
        </w:rPr>
        <w:t>ë</w:t>
      </w:r>
      <w:r w:rsidR="009C195D" w:rsidRPr="0083140F">
        <w:rPr>
          <w:rFonts w:ascii="Book Antiqua" w:eastAsia="MS Mincho" w:hAnsi="Book Antiqua"/>
          <w:sz w:val="24"/>
          <w:szCs w:val="24"/>
        </w:rPr>
        <w:t>s;</w:t>
      </w:r>
    </w:p>
    <w:p w:rsidR="00F61056" w:rsidRPr="0083140F" w:rsidRDefault="0068562E" w:rsidP="0068562E">
      <w:pPr>
        <w:pStyle w:val="ListParagraph"/>
        <w:numPr>
          <w:ilvl w:val="1"/>
          <w:numId w:val="34"/>
        </w:numPr>
        <w:spacing w:after="0" w:line="240" w:lineRule="auto"/>
        <w:jc w:val="both"/>
        <w:rPr>
          <w:rFonts w:ascii="Book Antiqua" w:eastAsia="MS Mincho" w:hAnsi="Book Antiqua"/>
          <w:sz w:val="24"/>
          <w:szCs w:val="24"/>
        </w:rPr>
      </w:pPr>
      <w:r w:rsidRPr="0083140F">
        <w:rPr>
          <w:rFonts w:ascii="Book Antiqua" w:eastAsia="MS Mincho" w:hAnsi="Book Antiqua"/>
          <w:sz w:val="24"/>
          <w:szCs w:val="24"/>
        </w:rPr>
        <w:t>Bashkëpunëtorët profesional;</w:t>
      </w:r>
      <w:r w:rsidR="003F6609" w:rsidRPr="0083140F">
        <w:rPr>
          <w:rFonts w:ascii="Book Antiqua" w:eastAsia="MS Mincho" w:hAnsi="Book Antiqua"/>
          <w:sz w:val="24"/>
          <w:szCs w:val="24"/>
        </w:rPr>
        <w:t xml:space="preserve">. </w:t>
      </w:r>
    </w:p>
    <w:p w:rsidR="00F61056" w:rsidRPr="0083140F" w:rsidRDefault="00F61056" w:rsidP="0068562E">
      <w:pPr>
        <w:tabs>
          <w:tab w:val="left" w:pos="450"/>
        </w:tabs>
        <w:spacing w:after="0" w:line="240" w:lineRule="auto"/>
        <w:ind w:left="450"/>
        <w:jc w:val="both"/>
        <w:rPr>
          <w:rFonts w:ascii="Book Antiqua" w:hAnsi="Book Antiqua"/>
          <w:sz w:val="24"/>
          <w:szCs w:val="24"/>
        </w:rPr>
      </w:pPr>
    </w:p>
    <w:p w:rsidR="00F83A37" w:rsidRPr="0083140F" w:rsidRDefault="00BD5F6D" w:rsidP="0068562E">
      <w:pPr>
        <w:pStyle w:val="ListParagraph"/>
        <w:numPr>
          <w:ilvl w:val="0"/>
          <w:numId w:val="29"/>
        </w:numPr>
        <w:spacing w:after="0" w:line="240" w:lineRule="auto"/>
        <w:ind w:left="450" w:hanging="450"/>
        <w:jc w:val="both"/>
        <w:rPr>
          <w:rFonts w:ascii="Book Antiqua" w:hAnsi="Book Antiqua"/>
          <w:sz w:val="24"/>
          <w:szCs w:val="24"/>
        </w:rPr>
      </w:pPr>
      <w:r w:rsidRPr="0083140F">
        <w:rPr>
          <w:rFonts w:ascii="Book Antiqua" w:eastAsia="Times New Roman" w:hAnsi="Book Antiqua"/>
          <w:sz w:val="24"/>
          <w:szCs w:val="24"/>
        </w:rPr>
        <w:t xml:space="preserve">Detyrat dhe </w:t>
      </w:r>
      <w:r w:rsidRPr="0083140F">
        <w:rPr>
          <w:rFonts w:ascii="Book Antiqua" w:hAnsi="Book Antiqua"/>
          <w:sz w:val="24"/>
          <w:szCs w:val="24"/>
        </w:rPr>
        <w:t>p</w:t>
      </w:r>
      <w:r w:rsidR="00F83A37" w:rsidRPr="0083140F">
        <w:rPr>
          <w:rFonts w:ascii="Book Antiqua" w:eastAsia="Times New Roman" w:hAnsi="Book Antiqua"/>
          <w:sz w:val="24"/>
          <w:szCs w:val="24"/>
        </w:rPr>
        <w:t xml:space="preserve">ërgjegjësit </w:t>
      </w:r>
      <w:r w:rsidRPr="0083140F">
        <w:rPr>
          <w:rFonts w:ascii="Book Antiqua" w:eastAsia="Times New Roman" w:hAnsi="Book Antiqua"/>
          <w:sz w:val="24"/>
          <w:szCs w:val="24"/>
        </w:rPr>
        <w:t xml:space="preserve">kryesore të </w:t>
      </w:r>
      <w:r w:rsidR="00F83A37" w:rsidRPr="0083140F">
        <w:rPr>
          <w:rFonts w:ascii="Book Antiqua" w:eastAsia="Times New Roman" w:hAnsi="Book Antiqua"/>
          <w:sz w:val="24"/>
          <w:szCs w:val="24"/>
        </w:rPr>
        <w:t>Zyrës për mbështetje</w:t>
      </w:r>
      <w:r w:rsidR="00F83A37" w:rsidRPr="0083140F">
        <w:rPr>
          <w:rFonts w:ascii="Book Antiqua" w:hAnsi="Book Antiqua"/>
          <w:sz w:val="24"/>
          <w:szCs w:val="24"/>
        </w:rPr>
        <w:t xml:space="preserve"> profesional janë</w:t>
      </w:r>
      <w:r w:rsidR="00F83A37" w:rsidRPr="0083140F">
        <w:rPr>
          <w:rFonts w:ascii="Book Antiqua" w:eastAsia="Times New Roman" w:hAnsi="Book Antiqua"/>
          <w:sz w:val="24"/>
          <w:szCs w:val="24"/>
        </w:rPr>
        <w:t>:</w:t>
      </w:r>
    </w:p>
    <w:p w:rsidR="00F83A37" w:rsidRPr="0083140F" w:rsidRDefault="00F83A37" w:rsidP="0068562E">
      <w:pPr>
        <w:tabs>
          <w:tab w:val="left" w:pos="450"/>
        </w:tabs>
        <w:spacing w:after="0" w:line="240" w:lineRule="auto"/>
        <w:jc w:val="both"/>
        <w:rPr>
          <w:rFonts w:ascii="Book Antiqua" w:hAnsi="Book Antiqua"/>
          <w:sz w:val="24"/>
          <w:szCs w:val="24"/>
        </w:rPr>
      </w:pPr>
    </w:p>
    <w:p w:rsidR="00F83A37" w:rsidRPr="0083140F" w:rsidRDefault="00F83A37" w:rsidP="0068562E">
      <w:pPr>
        <w:pStyle w:val="ListParagraph"/>
        <w:numPr>
          <w:ilvl w:val="1"/>
          <w:numId w:val="29"/>
        </w:numPr>
        <w:tabs>
          <w:tab w:val="left" w:pos="450"/>
        </w:tabs>
        <w:spacing w:after="0" w:line="240" w:lineRule="auto"/>
        <w:ind w:left="1080" w:hanging="630"/>
        <w:jc w:val="both"/>
        <w:rPr>
          <w:rFonts w:ascii="Book Antiqua" w:hAnsi="Book Antiqua"/>
          <w:sz w:val="28"/>
          <w:szCs w:val="24"/>
        </w:rPr>
      </w:pPr>
      <w:r w:rsidRPr="0083140F">
        <w:rPr>
          <w:rFonts w:ascii="Book Antiqua" w:hAnsi="Book Antiqua"/>
          <w:sz w:val="24"/>
        </w:rPr>
        <w:t>Ofron mbështetje profesionale për përmbushjen e detyrave dhe përgjegjësive të prokurorit të shtetit, përmes hulumtimit, këshillimit dhe hartimit të akteve ligjore në fushëveprimtarinë e institucionit të Prokurorit të Shtetit.</w:t>
      </w:r>
    </w:p>
    <w:p w:rsidR="00F83A37" w:rsidRPr="0083140F" w:rsidRDefault="00F83A37" w:rsidP="0068562E">
      <w:pPr>
        <w:pStyle w:val="ListParagraph"/>
        <w:numPr>
          <w:ilvl w:val="1"/>
          <w:numId w:val="29"/>
        </w:numPr>
        <w:tabs>
          <w:tab w:val="left" w:pos="450"/>
        </w:tabs>
        <w:spacing w:after="0" w:line="240" w:lineRule="auto"/>
        <w:ind w:left="1080" w:hanging="630"/>
        <w:jc w:val="both"/>
        <w:rPr>
          <w:rFonts w:ascii="Book Antiqua" w:hAnsi="Book Antiqua"/>
          <w:sz w:val="24"/>
          <w:szCs w:val="24"/>
        </w:rPr>
      </w:pPr>
      <w:r w:rsidRPr="0083140F">
        <w:rPr>
          <w:rFonts w:ascii="Book Antiqua" w:hAnsi="Book Antiqua"/>
          <w:sz w:val="24"/>
          <w:szCs w:val="24"/>
        </w:rPr>
        <w:t>Ofrimi i mbështetjes profesional për prokuror kur kjo ju kërkohet  në seanca dëgjimorë dhe në seanca gjyqësorë</w:t>
      </w:r>
      <w:r w:rsidRPr="0083140F">
        <w:rPr>
          <w:rFonts w:ascii="Book Antiqua" w:hAnsi="Book Antiqua"/>
          <w:sz w:val="24"/>
          <w:szCs w:val="24"/>
          <w:lang w:val="en-US"/>
        </w:rPr>
        <w:t>;</w:t>
      </w:r>
    </w:p>
    <w:p w:rsidR="00F83A37" w:rsidRPr="0083140F" w:rsidRDefault="00F83A37" w:rsidP="0068562E">
      <w:pPr>
        <w:pStyle w:val="ListParagraph"/>
        <w:numPr>
          <w:ilvl w:val="1"/>
          <w:numId w:val="29"/>
        </w:numPr>
        <w:tabs>
          <w:tab w:val="left" w:pos="450"/>
        </w:tabs>
        <w:spacing w:after="0" w:line="240" w:lineRule="auto"/>
        <w:ind w:left="1080" w:hanging="630"/>
        <w:jc w:val="both"/>
        <w:rPr>
          <w:rFonts w:ascii="Book Antiqua" w:hAnsi="Book Antiqua"/>
          <w:sz w:val="24"/>
          <w:szCs w:val="24"/>
        </w:rPr>
      </w:pPr>
      <w:r w:rsidRPr="0083140F">
        <w:rPr>
          <w:rFonts w:ascii="Book Antiqua" w:hAnsi="Book Antiqua"/>
          <w:sz w:val="24"/>
          <w:szCs w:val="24"/>
        </w:rPr>
        <w:t xml:space="preserve">Kujdeset për ruajtjen e fshehtësisë zyrtare lidhur me lëndët dhe informatat të cilat i bëhen të ditura gjatë punës; </w:t>
      </w:r>
    </w:p>
    <w:p w:rsidR="00F83A37" w:rsidRPr="0083140F" w:rsidRDefault="00F83A37" w:rsidP="0068562E">
      <w:pPr>
        <w:pStyle w:val="ListParagraph"/>
        <w:numPr>
          <w:ilvl w:val="1"/>
          <w:numId w:val="29"/>
        </w:numPr>
        <w:tabs>
          <w:tab w:val="left" w:pos="450"/>
        </w:tabs>
        <w:spacing w:after="0" w:line="240" w:lineRule="auto"/>
        <w:ind w:left="1080" w:hanging="630"/>
        <w:jc w:val="both"/>
        <w:rPr>
          <w:rFonts w:ascii="Book Antiqua" w:hAnsi="Book Antiqua"/>
          <w:sz w:val="24"/>
          <w:szCs w:val="24"/>
        </w:rPr>
      </w:pPr>
      <w:r w:rsidRPr="0083140F">
        <w:rPr>
          <w:rFonts w:ascii="Book Antiqua" w:hAnsi="Book Antiqua"/>
          <w:sz w:val="24"/>
          <w:szCs w:val="24"/>
        </w:rPr>
        <w:t xml:space="preserve">Bënë hulumtime ligjore, analiza, vlerësim të opcioneve dhe rekomandon për shqyrtim dokumentacionin me mbikëqyrësin e lëndës detyrën dhe aktet e specializuara për miratim, </w:t>
      </w:r>
    </w:p>
    <w:p w:rsidR="00F83A37" w:rsidRPr="0083140F" w:rsidRDefault="00F83A37" w:rsidP="0068562E">
      <w:pPr>
        <w:pStyle w:val="ListParagraph"/>
        <w:numPr>
          <w:ilvl w:val="1"/>
          <w:numId w:val="29"/>
        </w:numPr>
        <w:tabs>
          <w:tab w:val="left" w:pos="450"/>
        </w:tabs>
        <w:spacing w:after="0" w:line="240" w:lineRule="auto"/>
        <w:ind w:left="1080" w:hanging="630"/>
        <w:jc w:val="both"/>
        <w:rPr>
          <w:rFonts w:ascii="Book Antiqua" w:hAnsi="Book Antiqua"/>
          <w:sz w:val="24"/>
          <w:szCs w:val="24"/>
        </w:rPr>
      </w:pPr>
      <w:r w:rsidRPr="0083140F">
        <w:rPr>
          <w:rFonts w:ascii="Book Antiqua" w:hAnsi="Book Antiqua"/>
          <w:sz w:val="24"/>
          <w:szCs w:val="24"/>
        </w:rPr>
        <w:t xml:space="preserve">Kryen çdo detyrë tjetër në fushën profesionale specifike në përputhje me ligjet dhe rregulloret aktuale të cilat mund të kërkohen në mënyrë të </w:t>
      </w:r>
      <w:r w:rsidR="004377DE" w:rsidRPr="0083140F">
        <w:rPr>
          <w:rFonts w:ascii="Book Antiqua" w:hAnsi="Book Antiqua"/>
          <w:sz w:val="24"/>
          <w:szCs w:val="24"/>
        </w:rPr>
        <w:t>arsyeshme</w:t>
      </w:r>
      <w:r w:rsidRPr="0083140F">
        <w:rPr>
          <w:rFonts w:ascii="Book Antiqua" w:hAnsi="Book Antiqua"/>
          <w:sz w:val="24"/>
          <w:szCs w:val="24"/>
        </w:rPr>
        <w:t xml:space="preserve"> kohë pas kohe.</w:t>
      </w:r>
    </w:p>
    <w:p w:rsidR="00843A6A" w:rsidRPr="0083140F" w:rsidRDefault="00843A6A" w:rsidP="0068562E">
      <w:pPr>
        <w:spacing w:after="0" w:line="240" w:lineRule="auto"/>
        <w:jc w:val="both"/>
        <w:rPr>
          <w:rFonts w:ascii="Book Antiqua" w:eastAsia="MS Mincho" w:hAnsi="Book Antiqua"/>
          <w:b/>
          <w:sz w:val="24"/>
          <w:szCs w:val="24"/>
        </w:rPr>
      </w:pPr>
    </w:p>
    <w:p w:rsidR="0002026B" w:rsidRPr="0083140F" w:rsidRDefault="0002026B" w:rsidP="0068562E">
      <w:pPr>
        <w:pStyle w:val="ListParagraph"/>
        <w:numPr>
          <w:ilvl w:val="0"/>
          <w:numId w:val="29"/>
        </w:numPr>
        <w:spacing w:after="0" w:line="240" w:lineRule="auto"/>
        <w:ind w:left="450" w:hanging="450"/>
        <w:jc w:val="both"/>
        <w:rPr>
          <w:rFonts w:ascii="Book Antiqua" w:hAnsi="Book Antiqua"/>
          <w:sz w:val="24"/>
          <w:szCs w:val="24"/>
        </w:rPr>
      </w:pPr>
      <w:r w:rsidRPr="0083140F">
        <w:rPr>
          <w:rFonts w:ascii="Book Antiqua" w:hAnsi="Book Antiqua"/>
          <w:sz w:val="24"/>
          <w:szCs w:val="24"/>
        </w:rPr>
        <w:t>Udhëheqësi i Zyrës për punën e tij profesionale i përgjigjen Kryeprokurorit i Shtetit ndërsa për çështje teknike dhe organizative i përgjigjet administratorit.</w:t>
      </w:r>
    </w:p>
    <w:p w:rsidR="0002026B" w:rsidRPr="0083140F" w:rsidRDefault="0002026B" w:rsidP="0068562E">
      <w:pPr>
        <w:pStyle w:val="ListParagraph"/>
        <w:spacing w:after="0" w:line="240" w:lineRule="auto"/>
        <w:ind w:left="450"/>
        <w:jc w:val="both"/>
        <w:rPr>
          <w:rFonts w:ascii="Book Antiqua" w:hAnsi="Book Antiqua"/>
          <w:sz w:val="24"/>
          <w:szCs w:val="24"/>
        </w:rPr>
      </w:pPr>
    </w:p>
    <w:p w:rsidR="0002026B" w:rsidRPr="0083140F" w:rsidRDefault="0002026B" w:rsidP="0068562E">
      <w:pPr>
        <w:pStyle w:val="ListParagraph"/>
        <w:numPr>
          <w:ilvl w:val="0"/>
          <w:numId w:val="29"/>
        </w:numPr>
        <w:spacing w:after="0" w:line="240" w:lineRule="auto"/>
        <w:ind w:left="450" w:hanging="450"/>
        <w:jc w:val="both"/>
        <w:rPr>
          <w:rFonts w:ascii="Book Antiqua" w:hAnsi="Book Antiqua"/>
          <w:sz w:val="24"/>
          <w:szCs w:val="24"/>
        </w:rPr>
      </w:pPr>
      <w:r w:rsidRPr="0083140F">
        <w:rPr>
          <w:rFonts w:ascii="Book Antiqua" w:hAnsi="Book Antiqua"/>
          <w:sz w:val="24"/>
          <w:szCs w:val="24"/>
        </w:rPr>
        <w:t>Vlerësimi i përformancës së  udhëheqësit të zyrës bëhet nga Kryeprokurorit i Shtetit apo i autorizuari i tij.</w:t>
      </w:r>
    </w:p>
    <w:p w:rsidR="0002026B" w:rsidRPr="0083140F" w:rsidRDefault="0002026B" w:rsidP="0068562E">
      <w:pPr>
        <w:pStyle w:val="ListParagraph"/>
        <w:spacing w:after="0" w:line="240" w:lineRule="auto"/>
        <w:ind w:left="450"/>
        <w:jc w:val="both"/>
        <w:rPr>
          <w:rFonts w:ascii="Book Antiqua" w:hAnsi="Book Antiqua"/>
          <w:sz w:val="24"/>
          <w:szCs w:val="24"/>
        </w:rPr>
      </w:pPr>
    </w:p>
    <w:p w:rsidR="0002026B" w:rsidRPr="0083140F" w:rsidRDefault="0002026B" w:rsidP="0068562E">
      <w:pPr>
        <w:pStyle w:val="ListParagraph"/>
        <w:numPr>
          <w:ilvl w:val="0"/>
          <w:numId w:val="29"/>
        </w:numPr>
        <w:spacing w:after="0" w:line="240" w:lineRule="auto"/>
        <w:ind w:left="450" w:hanging="450"/>
        <w:jc w:val="both"/>
        <w:rPr>
          <w:rFonts w:ascii="Book Antiqua" w:hAnsi="Book Antiqua"/>
          <w:sz w:val="24"/>
          <w:szCs w:val="24"/>
        </w:rPr>
      </w:pPr>
      <w:r w:rsidRPr="0083140F">
        <w:rPr>
          <w:rFonts w:ascii="Book Antiqua" w:hAnsi="Book Antiqua"/>
          <w:sz w:val="24"/>
          <w:szCs w:val="24"/>
        </w:rPr>
        <w:t>Vlerësimi i përformancës së punës të stafit të zyrës bëhet nga Udhëheqësi i Zyrës në koordinim me prokurorët përkatës.</w:t>
      </w:r>
    </w:p>
    <w:p w:rsidR="00F84B5A" w:rsidRPr="0083140F" w:rsidRDefault="00F84B5A" w:rsidP="0068562E">
      <w:pPr>
        <w:spacing w:after="0" w:line="240" w:lineRule="auto"/>
        <w:jc w:val="center"/>
        <w:rPr>
          <w:rFonts w:ascii="Book Antiqua" w:eastAsia="MS Mincho" w:hAnsi="Book Antiqua"/>
          <w:b/>
          <w:sz w:val="24"/>
          <w:szCs w:val="24"/>
        </w:rPr>
      </w:pPr>
    </w:p>
    <w:p w:rsidR="00F83A37" w:rsidRPr="0083140F" w:rsidRDefault="00F83A37" w:rsidP="0068562E">
      <w:pPr>
        <w:spacing w:after="0" w:line="240" w:lineRule="auto"/>
        <w:jc w:val="center"/>
        <w:rPr>
          <w:rFonts w:ascii="Book Antiqua" w:eastAsia="MS Mincho" w:hAnsi="Book Antiqua"/>
          <w:b/>
          <w:sz w:val="24"/>
          <w:szCs w:val="24"/>
        </w:rPr>
      </w:pPr>
      <w:r w:rsidRPr="0083140F">
        <w:rPr>
          <w:rFonts w:ascii="Book Antiqua" w:eastAsia="MS Mincho" w:hAnsi="Book Antiqua"/>
          <w:b/>
          <w:sz w:val="24"/>
          <w:szCs w:val="24"/>
        </w:rPr>
        <w:t>Neni 18</w:t>
      </w:r>
    </w:p>
    <w:p w:rsidR="00F83A37" w:rsidRPr="0083140F" w:rsidRDefault="00075E12" w:rsidP="0068562E">
      <w:pPr>
        <w:spacing w:after="0" w:line="240" w:lineRule="auto"/>
        <w:jc w:val="center"/>
        <w:rPr>
          <w:rFonts w:ascii="Book Antiqua" w:eastAsia="MS Mincho" w:hAnsi="Book Antiqua"/>
          <w:b/>
          <w:sz w:val="24"/>
          <w:szCs w:val="24"/>
        </w:rPr>
      </w:pPr>
      <w:r w:rsidRPr="0083140F">
        <w:rPr>
          <w:rFonts w:ascii="Book Antiqua" w:eastAsia="MS Mincho" w:hAnsi="Book Antiqua"/>
          <w:b/>
          <w:sz w:val="24"/>
          <w:szCs w:val="24"/>
        </w:rPr>
        <w:t>Koordinator</w:t>
      </w:r>
      <w:r w:rsidR="00F83A37" w:rsidRPr="0083140F">
        <w:rPr>
          <w:rFonts w:ascii="Book Antiqua" w:eastAsia="MS Mincho" w:hAnsi="Book Antiqua"/>
          <w:b/>
          <w:sz w:val="24"/>
          <w:szCs w:val="24"/>
        </w:rPr>
        <w:t xml:space="preserve"> i përgjithshëm administrativ</w:t>
      </w:r>
    </w:p>
    <w:p w:rsidR="00F83A37" w:rsidRPr="0083140F" w:rsidRDefault="00F83A37" w:rsidP="0068562E">
      <w:pPr>
        <w:pStyle w:val="ListParagraph"/>
        <w:spacing w:after="0" w:line="240" w:lineRule="auto"/>
        <w:jc w:val="both"/>
        <w:rPr>
          <w:rFonts w:ascii="Book Antiqua" w:eastAsia="MS Mincho" w:hAnsi="Book Antiqua"/>
          <w:sz w:val="24"/>
          <w:szCs w:val="24"/>
        </w:rPr>
      </w:pPr>
    </w:p>
    <w:p w:rsidR="00F83A37" w:rsidRPr="0083140F" w:rsidRDefault="00075E12" w:rsidP="006003AE">
      <w:pPr>
        <w:pStyle w:val="ListParagraph"/>
        <w:numPr>
          <w:ilvl w:val="0"/>
          <w:numId w:val="49"/>
        </w:numPr>
        <w:spacing w:after="0" w:line="240" w:lineRule="auto"/>
        <w:ind w:left="360"/>
        <w:jc w:val="both"/>
        <w:rPr>
          <w:rFonts w:ascii="Book Antiqua" w:eastAsia="MS Mincho" w:hAnsi="Book Antiqua"/>
          <w:sz w:val="24"/>
          <w:szCs w:val="24"/>
        </w:rPr>
      </w:pPr>
      <w:r w:rsidRPr="0083140F">
        <w:rPr>
          <w:rFonts w:ascii="Book Antiqua" w:eastAsia="MS Mincho" w:hAnsi="Book Antiqua"/>
          <w:sz w:val="24"/>
          <w:szCs w:val="24"/>
        </w:rPr>
        <w:t xml:space="preserve">Është </w:t>
      </w:r>
      <w:r w:rsidR="0068562E" w:rsidRPr="0083140F">
        <w:rPr>
          <w:rFonts w:ascii="Book Antiqua" w:eastAsia="MS Mincho" w:hAnsi="Book Antiqua"/>
          <w:sz w:val="24"/>
          <w:szCs w:val="24"/>
        </w:rPr>
        <w:t>Koordinator</w:t>
      </w:r>
      <w:r w:rsidRPr="0083140F">
        <w:rPr>
          <w:rFonts w:ascii="Book Antiqua" w:eastAsia="MS Mincho" w:hAnsi="Book Antiqua"/>
          <w:sz w:val="24"/>
          <w:szCs w:val="24"/>
        </w:rPr>
        <w:t xml:space="preserve"> </w:t>
      </w:r>
      <w:r w:rsidR="00F83A37" w:rsidRPr="0083140F">
        <w:rPr>
          <w:rFonts w:ascii="Book Antiqua" w:eastAsia="MS Mincho" w:hAnsi="Book Antiqua"/>
          <w:sz w:val="24"/>
          <w:szCs w:val="24"/>
        </w:rPr>
        <w:t xml:space="preserve"> i përgjithshëm i administratës në kuadër të ZKPSH zbaton politikat e vendosura nga Kryeprokurorit i Shtetit.</w:t>
      </w:r>
    </w:p>
    <w:p w:rsidR="00F83A37" w:rsidRPr="0083140F" w:rsidRDefault="00F83A37" w:rsidP="0068562E">
      <w:pPr>
        <w:pStyle w:val="ListParagraph"/>
        <w:spacing w:after="0" w:line="240" w:lineRule="auto"/>
        <w:jc w:val="both"/>
        <w:rPr>
          <w:rFonts w:ascii="Book Antiqua" w:eastAsia="MS Mincho" w:hAnsi="Book Antiqua"/>
          <w:sz w:val="24"/>
          <w:szCs w:val="24"/>
        </w:rPr>
      </w:pPr>
    </w:p>
    <w:p w:rsidR="00F83A37" w:rsidRPr="0083140F" w:rsidRDefault="002964B1" w:rsidP="006003AE">
      <w:pPr>
        <w:pStyle w:val="ListParagraph"/>
        <w:numPr>
          <w:ilvl w:val="0"/>
          <w:numId w:val="49"/>
        </w:numPr>
        <w:spacing w:after="0" w:line="240" w:lineRule="auto"/>
        <w:ind w:left="360"/>
        <w:jc w:val="both"/>
        <w:rPr>
          <w:rFonts w:ascii="Book Antiqua" w:eastAsia="MS Mincho" w:hAnsi="Book Antiqua"/>
          <w:sz w:val="24"/>
          <w:szCs w:val="24"/>
        </w:rPr>
      </w:pPr>
      <w:r w:rsidRPr="0083140F">
        <w:rPr>
          <w:rFonts w:ascii="Book Antiqua" w:hAnsi="Book Antiqua"/>
          <w:sz w:val="24"/>
          <w:szCs w:val="24"/>
        </w:rPr>
        <w:t>Mbik</w:t>
      </w:r>
      <w:r w:rsidR="00060F73" w:rsidRPr="0083140F">
        <w:rPr>
          <w:rFonts w:ascii="Book Antiqua" w:hAnsi="Book Antiqua"/>
          <w:sz w:val="24"/>
          <w:szCs w:val="24"/>
        </w:rPr>
        <w:t>ë</w:t>
      </w:r>
      <w:r w:rsidR="00282C28" w:rsidRPr="0083140F">
        <w:rPr>
          <w:rFonts w:ascii="Book Antiqua" w:hAnsi="Book Antiqua"/>
          <w:sz w:val="24"/>
          <w:szCs w:val="24"/>
        </w:rPr>
        <w:t>qyr e</w:t>
      </w:r>
      <w:r w:rsidRPr="0083140F">
        <w:rPr>
          <w:rFonts w:ascii="Book Antiqua" w:hAnsi="Book Antiqua"/>
          <w:sz w:val="24"/>
          <w:szCs w:val="24"/>
        </w:rPr>
        <w:t xml:space="preserve">dhe koordinon punën e </w:t>
      </w:r>
      <w:r w:rsidR="00F83A37" w:rsidRPr="0083140F">
        <w:rPr>
          <w:rFonts w:ascii="Book Antiqua" w:hAnsi="Book Antiqua"/>
          <w:sz w:val="24"/>
          <w:szCs w:val="24"/>
        </w:rPr>
        <w:t>të gjithë administratoreve.</w:t>
      </w:r>
    </w:p>
    <w:p w:rsidR="00F83A37" w:rsidRPr="0083140F" w:rsidRDefault="00F83A37" w:rsidP="0068562E">
      <w:pPr>
        <w:spacing w:after="0" w:line="240" w:lineRule="auto"/>
        <w:jc w:val="both"/>
        <w:rPr>
          <w:rFonts w:ascii="Book Antiqua" w:eastAsia="MS Mincho" w:hAnsi="Book Antiqua"/>
          <w:sz w:val="24"/>
          <w:szCs w:val="24"/>
        </w:rPr>
      </w:pPr>
    </w:p>
    <w:p w:rsidR="00F83A37" w:rsidRPr="0083140F" w:rsidRDefault="002964B1" w:rsidP="006003AE">
      <w:pPr>
        <w:pStyle w:val="ListParagraph"/>
        <w:numPr>
          <w:ilvl w:val="0"/>
          <w:numId w:val="49"/>
        </w:numPr>
        <w:spacing w:after="0" w:line="240" w:lineRule="auto"/>
        <w:ind w:left="360"/>
        <w:jc w:val="both"/>
        <w:rPr>
          <w:rFonts w:ascii="Book Antiqua" w:eastAsia="MS Mincho" w:hAnsi="Book Antiqua"/>
          <w:sz w:val="24"/>
          <w:szCs w:val="24"/>
        </w:rPr>
      </w:pPr>
      <w:r w:rsidRPr="0083140F">
        <w:rPr>
          <w:rFonts w:ascii="Book Antiqua" w:hAnsi="Book Antiqua"/>
          <w:sz w:val="24"/>
          <w:szCs w:val="24"/>
        </w:rPr>
        <w:t>M</w:t>
      </w:r>
      <w:r w:rsidR="00F83A37" w:rsidRPr="0083140F">
        <w:rPr>
          <w:rFonts w:ascii="Book Antiqua" w:hAnsi="Book Antiqua"/>
          <w:sz w:val="24"/>
          <w:szCs w:val="24"/>
        </w:rPr>
        <w:t>err pjesë të vazhdueshme në takimet e drejtorit të</w:t>
      </w:r>
      <w:r w:rsidRPr="0083140F">
        <w:rPr>
          <w:rFonts w:ascii="Book Antiqua" w:hAnsi="Book Antiqua"/>
          <w:sz w:val="24"/>
          <w:szCs w:val="24"/>
        </w:rPr>
        <w:t xml:space="preserve"> </w:t>
      </w:r>
      <w:r w:rsidR="00F83A37" w:rsidRPr="0083140F">
        <w:rPr>
          <w:rFonts w:ascii="Book Antiqua" w:hAnsi="Book Antiqua"/>
          <w:sz w:val="24"/>
          <w:szCs w:val="24"/>
        </w:rPr>
        <w:t xml:space="preserve"> SKPK</w:t>
      </w:r>
      <w:r w:rsidR="00C1516F" w:rsidRPr="0083140F">
        <w:rPr>
          <w:rFonts w:ascii="Book Antiqua" w:hAnsi="Book Antiqua"/>
          <w:sz w:val="24"/>
          <w:szCs w:val="24"/>
        </w:rPr>
        <w:t xml:space="preserve"> me udh</w:t>
      </w:r>
      <w:r w:rsidR="00060F73" w:rsidRPr="0083140F">
        <w:rPr>
          <w:rFonts w:ascii="Book Antiqua" w:hAnsi="Book Antiqua"/>
          <w:sz w:val="24"/>
          <w:szCs w:val="24"/>
        </w:rPr>
        <w:t>ë</w:t>
      </w:r>
      <w:r w:rsidR="00C1516F" w:rsidRPr="0083140F">
        <w:rPr>
          <w:rFonts w:ascii="Book Antiqua" w:hAnsi="Book Antiqua"/>
          <w:sz w:val="24"/>
          <w:szCs w:val="24"/>
        </w:rPr>
        <w:t>heqsit e departamenteve.</w:t>
      </w:r>
    </w:p>
    <w:p w:rsidR="00AC0AEC" w:rsidRPr="0083140F" w:rsidRDefault="00AC0AEC" w:rsidP="0068562E">
      <w:pPr>
        <w:pStyle w:val="ListParagraph"/>
        <w:spacing w:after="0" w:line="240" w:lineRule="auto"/>
        <w:rPr>
          <w:rFonts w:ascii="Book Antiqua" w:eastAsia="MS Mincho" w:hAnsi="Book Antiqua"/>
          <w:sz w:val="24"/>
          <w:szCs w:val="24"/>
        </w:rPr>
      </w:pPr>
    </w:p>
    <w:p w:rsidR="00C1516F" w:rsidRPr="0083140F" w:rsidRDefault="00C1516F" w:rsidP="006003AE">
      <w:pPr>
        <w:pStyle w:val="ListParagraph"/>
        <w:numPr>
          <w:ilvl w:val="0"/>
          <w:numId w:val="49"/>
        </w:numPr>
        <w:spacing w:after="0" w:line="240" w:lineRule="auto"/>
        <w:ind w:left="360"/>
        <w:jc w:val="both"/>
        <w:rPr>
          <w:rFonts w:ascii="Book Antiqua" w:eastAsia="MS Mincho" w:hAnsi="Book Antiqua"/>
          <w:sz w:val="24"/>
          <w:szCs w:val="24"/>
        </w:rPr>
      </w:pPr>
      <w:r w:rsidRPr="0083140F">
        <w:rPr>
          <w:rFonts w:ascii="Book Antiqua" w:eastAsia="MS Mincho" w:hAnsi="Book Antiqua"/>
          <w:sz w:val="24"/>
          <w:szCs w:val="24"/>
        </w:rPr>
        <w:t xml:space="preserve">Detyrat dhe </w:t>
      </w:r>
      <w:r w:rsidR="00C54F3B" w:rsidRPr="0083140F">
        <w:rPr>
          <w:rFonts w:ascii="Book Antiqua" w:eastAsia="MS Mincho" w:hAnsi="Book Antiqua"/>
          <w:sz w:val="24"/>
          <w:szCs w:val="24"/>
        </w:rPr>
        <w:t>përgjegjësi</w:t>
      </w:r>
      <w:r w:rsidRPr="0083140F">
        <w:rPr>
          <w:rFonts w:ascii="Book Antiqua" w:eastAsia="MS Mincho" w:hAnsi="Book Antiqua"/>
          <w:sz w:val="24"/>
          <w:szCs w:val="24"/>
        </w:rPr>
        <w:t xml:space="preserve"> kryesore te ti</w:t>
      </w:r>
      <w:r w:rsidR="0068562E" w:rsidRPr="0083140F">
        <w:rPr>
          <w:rFonts w:ascii="Book Antiqua" w:eastAsia="MS Mincho" w:hAnsi="Book Antiqua"/>
          <w:sz w:val="24"/>
          <w:szCs w:val="24"/>
        </w:rPr>
        <w:t>j</w:t>
      </w:r>
      <w:r w:rsidRPr="0083140F">
        <w:rPr>
          <w:rFonts w:ascii="Book Antiqua" w:eastAsia="MS Mincho" w:hAnsi="Book Antiqua"/>
          <w:sz w:val="24"/>
          <w:szCs w:val="24"/>
        </w:rPr>
        <w:t xml:space="preserve"> jan</w:t>
      </w:r>
      <w:r w:rsidR="00060F73" w:rsidRPr="0083140F">
        <w:rPr>
          <w:rFonts w:ascii="Book Antiqua" w:eastAsia="MS Mincho" w:hAnsi="Book Antiqua"/>
          <w:sz w:val="24"/>
          <w:szCs w:val="24"/>
        </w:rPr>
        <w:t>ë</w:t>
      </w:r>
      <w:r w:rsidRPr="0083140F">
        <w:rPr>
          <w:rFonts w:ascii="Book Antiqua" w:eastAsia="MS Mincho" w:hAnsi="Book Antiqua"/>
          <w:sz w:val="24"/>
          <w:szCs w:val="24"/>
        </w:rPr>
        <w:t>:</w:t>
      </w:r>
    </w:p>
    <w:p w:rsidR="00AC0AEC" w:rsidRPr="0083140F" w:rsidRDefault="00C54F3B" w:rsidP="0068562E">
      <w:pPr>
        <w:pStyle w:val="ListParagraph"/>
        <w:numPr>
          <w:ilvl w:val="1"/>
          <w:numId w:val="26"/>
        </w:numPr>
        <w:spacing w:after="0" w:line="240" w:lineRule="auto"/>
        <w:jc w:val="both"/>
        <w:rPr>
          <w:rFonts w:ascii="Book Antiqua" w:eastAsia="MS Mincho" w:hAnsi="Book Antiqua"/>
          <w:sz w:val="28"/>
          <w:szCs w:val="24"/>
        </w:rPr>
      </w:pPr>
      <w:r w:rsidRPr="0083140F">
        <w:rPr>
          <w:rFonts w:ascii="Book Antiqua" w:hAnsi="Book Antiqua"/>
          <w:sz w:val="24"/>
        </w:rPr>
        <w:t xml:space="preserve">Koordinon </w:t>
      </w:r>
      <w:r w:rsidR="00AC0AEC" w:rsidRPr="0083140F">
        <w:rPr>
          <w:rFonts w:ascii="Book Antiqua" w:hAnsi="Book Antiqua"/>
          <w:sz w:val="24"/>
        </w:rPr>
        <w:t>dhe mbikëqyrë</w:t>
      </w:r>
      <w:r w:rsidR="00DB3652" w:rsidRPr="0083140F">
        <w:rPr>
          <w:rFonts w:ascii="Book Antiqua" w:hAnsi="Book Antiqua"/>
          <w:sz w:val="24"/>
        </w:rPr>
        <w:t xml:space="preserve"> të gjitha aktivitetet e administratorëve</w:t>
      </w:r>
      <w:r w:rsidR="00AC0AEC" w:rsidRPr="0083140F">
        <w:rPr>
          <w:rFonts w:ascii="Book Antiqua" w:hAnsi="Book Antiqua"/>
          <w:sz w:val="24"/>
        </w:rPr>
        <w:t xml:space="preserve"> dhe </w:t>
      </w:r>
      <w:r w:rsidR="00DB3652" w:rsidRPr="0083140F">
        <w:rPr>
          <w:rFonts w:ascii="Book Antiqua" w:hAnsi="Book Antiqua"/>
          <w:sz w:val="24"/>
        </w:rPr>
        <w:t>siguron funksionim efikas të tyre.</w:t>
      </w:r>
    </w:p>
    <w:p w:rsidR="00DB3652" w:rsidRPr="0083140F" w:rsidRDefault="00DB3652" w:rsidP="0068562E">
      <w:pPr>
        <w:spacing w:after="0" w:line="240" w:lineRule="auto"/>
        <w:jc w:val="both"/>
        <w:rPr>
          <w:rFonts w:ascii="Book Antiqua" w:eastAsia="MS Mincho" w:hAnsi="Book Antiqua"/>
          <w:sz w:val="28"/>
          <w:szCs w:val="24"/>
        </w:rPr>
      </w:pPr>
    </w:p>
    <w:p w:rsidR="001674D2" w:rsidRPr="0083140F" w:rsidRDefault="001674D2" w:rsidP="0068562E">
      <w:pPr>
        <w:pStyle w:val="ListParagraph"/>
        <w:numPr>
          <w:ilvl w:val="1"/>
          <w:numId w:val="26"/>
        </w:numPr>
        <w:spacing w:after="0" w:line="240" w:lineRule="auto"/>
        <w:jc w:val="both"/>
        <w:rPr>
          <w:rFonts w:ascii="Book Antiqua" w:hAnsi="Book Antiqua"/>
          <w:sz w:val="24"/>
        </w:rPr>
      </w:pPr>
      <w:r w:rsidRPr="0083140F">
        <w:rPr>
          <w:rFonts w:ascii="Book Antiqua" w:hAnsi="Book Antiqua"/>
          <w:sz w:val="24"/>
        </w:rPr>
        <w:t>Kontribuon në zhvillimin dhe zbatimin e planeve dhe vendimeve strategjike të Drejtorit të Përgjithshëm të Sekretariatit dhe arritjen e objektivave dhe rezultateve në ofrimin e shërbimeve nëpër pr</w:t>
      </w:r>
      <w:r w:rsidR="00DB3652" w:rsidRPr="0083140F">
        <w:rPr>
          <w:rFonts w:ascii="Book Antiqua" w:hAnsi="Book Antiqua"/>
          <w:sz w:val="24"/>
        </w:rPr>
        <w:t>okurorit</w:t>
      </w:r>
      <w:r w:rsidRPr="0083140F">
        <w:rPr>
          <w:rFonts w:ascii="Book Antiqua" w:hAnsi="Book Antiqua"/>
          <w:sz w:val="24"/>
        </w:rPr>
        <w:t>;</w:t>
      </w:r>
    </w:p>
    <w:p w:rsidR="001C6D44" w:rsidRPr="0083140F" w:rsidRDefault="001C6D44" w:rsidP="0068562E">
      <w:pPr>
        <w:pStyle w:val="ListParagraph"/>
        <w:spacing w:after="0" w:line="240" w:lineRule="auto"/>
        <w:ind w:left="1440"/>
        <w:jc w:val="both"/>
        <w:rPr>
          <w:rFonts w:ascii="Book Antiqua" w:hAnsi="Book Antiqua"/>
          <w:sz w:val="24"/>
        </w:rPr>
      </w:pPr>
    </w:p>
    <w:p w:rsidR="001C6D44" w:rsidRPr="0083140F" w:rsidRDefault="001674D2" w:rsidP="0068562E">
      <w:pPr>
        <w:pStyle w:val="ListParagraph"/>
        <w:numPr>
          <w:ilvl w:val="1"/>
          <w:numId w:val="26"/>
        </w:numPr>
        <w:spacing w:after="0" w:line="240" w:lineRule="auto"/>
        <w:jc w:val="both"/>
        <w:rPr>
          <w:rFonts w:ascii="Book Antiqua" w:hAnsi="Book Antiqua"/>
          <w:sz w:val="24"/>
        </w:rPr>
      </w:pPr>
      <w:r w:rsidRPr="0083140F">
        <w:rPr>
          <w:rFonts w:ascii="Book Antiqua" w:hAnsi="Book Antiqua"/>
          <w:sz w:val="24"/>
        </w:rPr>
        <w:t>Përcakton objektivat duke</w:t>
      </w:r>
      <w:r w:rsidR="001C6D44" w:rsidRPr="0083140F">
        <w:rPr>
          <w:rFonts w:ascii="Book Antiqua" w:hAnsi="Book Antiqua"/>
          <w:sz w:val="24"/>
        </w:rPr>
        <w:t xml:space="preserve"> hartuar programet, standardet dhe procedurat përkatëse për zbatim;</w:t>
      </w:r>
    </w:p>
    <w:p w:rsidR="001C6D44" w:rsidRPr="0083140F" w:rsidRDefault="001C6D44" w:rsidP="0068562E">
      <w:pPr>
        <w:pStyle w:val="ListParagraph"/>
        <w:spacing w:after="0" w:line="240" w:lineRule="auto"/>
        <w:ind w:left="1440"/>
        <w:jc w:val="both"/>
        <w:rPr>
          <w:rFonts w:ascii="Book Antiqua" w:hAnsi="Book Antiqua"/>
          <w:sz w:val="24"/>
        </w:rPr>
      </w:pPr>
    </w:p>
    <w:p w:rsidR="001C6D44" w:rsidRPr="0083140F" w:rsidRDefault="00C54F3B" w:rsidP="0068562E">
      <w:pPr>
        <w:pStyle w:val="ListParagraph"/>
        <w:numPr>
          <w:ilvl w:val="1"/>
          <w:numId w:val="26"/>
        </w:numPr>
        <w:spacing w:after="0" w:line="240" w:lineRule="auto"/>
        <w:jc w:val="both"/>
        <w:rPr>
          <w:rFonts w:ascii="Book Antiqua" w:hAnsi="Book Antiqua"/>
          <w:sz w:val="24"/>
        </w:rPr>
      </w:pPr>
      <w:r w:rsidRPr="0083140F">
        <w:rPr>
          <w:rFonts w:ascii="Book Antiqua" w:hAnsi="Book Antiqua"/>
          <w:sz w:val="24"/>
        </w:rPr>
        <w:t xml:space="preserve">Planifikimin </w:t>
      </w:r>
      <w:r w:rsidR="001C6D44" w:rsidRPr="0083140F">
        <w:rPr>
          <w:rFonts w:ascii="Book Antiqua" w:hAnsi="Book Antiqua"/>
          <w:sz w:val="24"/>
        </w:rPr>
        <w:t xml:space="preserve">dhe </w:t>
      </w:r>
      <w:r w:rsidR="00CC25E0" w:rsidRPr="0083140F">
        <w:rPr>
          <w:rFonts w:ascii="Book Antiqua" w:hAnsi="Book Antiqua"/>
          <w:sz w:val="24"/>
        </w:rPr>
        <w:t>koordinimin t</w:t>
      </w:r>
      <w:r w:rsidR="00060F73" w:rsidRPr="0083140F">
        <w:rPr>
          <w:rFonts w:ascii="Book Antiqua" w:hAnsi="Book Antiqua"/>
          <w:sz w:val="24"/>
        </w:rPr>
        <w:t>ë</w:t>
      </w:r>
      <w:r w:rsidR="00CC25E0" w:rsidRPr="0083140F">
        <w:rPr>
          <w:rFonts w:ascii="Book Antiqua" w:hAnsi="Book Antiqua"/>
          <w:sz w:val="24"/>
        </w:rPr>
        <w:t xml:space="preserve"> </w:t>
      </w:r>
      <w:r w:rsidR="001674D2" w:rsidRPr="0083140F">
        <w:rPr>
          <w:rFonts w:ascii="Book Antiqua" w:hAnsi="Book Antiqua"/>
          <w:sz w:val="24"/>
        </w:rPr>
        <w:t xml:space="preserve"> prokurorive</w:t>
      </w:r>
      <w:r w:rsidR="001C6D44" w:rsidRPr="0083140F">
        <w:rPr>
          <w:rFonts w:ascii="Book Antiqua" w:hAnsi="Book Antiqua"/>
          <w:sz w:val="24"/>
        </w:rPr>
        <w:t xml:space="preserve"> (që mbulon nën fushën në përputhje me programin dhe politikat e miratuara</w:t>
      </w:r>
      <w:r w:rsidR="001674D2" w:rsidRPr="0083140F">
        <w:rPr>
          <w:rFonts w:ascii="Book Antiqua" w:hAnsi="Book Antiqua"/>
          <w:sz w:val="24"/>
        </w:rPr>
        <w:t xml:space="preserve"> nga K</w:t>
      </w:r>
      <w:r w:rsidR="00DB3652" w:rsidRPr="0083140F">
        <w:rPr>
          <w:rFonts w:ascii="Book Antiqua" w:hAnsi="Book Antiqua"/>
          <w:sz w:val="24"/>
        </w:rPr>
        <w:t>ë</w:t>
      </w:r>
      <w:r w:rsidR="001674D2" w:rsidRPr="0083140F">
        <w:rPr>
          <w:rFonts w:ascii="Book Antiqua" w:hAnsi="Book Antiqua"/>
          <w:sz w:val="24"/>
        </w:rPr>
        <w:t>shilli</w:t>
      </w:r>
      <w:r w:rsidR="001C6D44" w:rsidRPr="0083140F">
        <w:rPr>
          <w:rFonts w:ascii="Book Antiqua" w:hAnsi="Book Antiqua"/>
          <w:sz w:val="24"/>
        </w:rPr>
        <w:t>;</w:t>
      </w:r>
    </w:p>
    <w:p w:rsidR="001C6D44" w:rsidRPr="0083140F" w:rsidRDefault="001C6D44" w:rsidP="0068562E">
      <w:pPr>
        <w:pStyle w:val="ListParagraph"/>
        <w:spacing w:after="0" w:line="240" w:lineRule="auto"/>
        <w:ind w:left="1440"/>
        <w:jc w:val="both"/>
        <w:rPr>
          <w:rFonts w:ascii="Book Antiqua" w:hAnsi="Book Antiqua"/>
          <w:sz w:val="24"/>
        </w:rPr>
      </w:pPr>
    </w:p>
    <w:p w:rsidR="001C6D44" w:rsidRPr="0083140F" w:rsidRDefault="00AF56C3" w:rsidP="0068562E">
      <w:pPr>
        <w:pStyle w:val="ListParagraph"/>
        <w:numPr>
          <w:ilvl w:val="1"/>
          <w:numId w:val="26"/>
        </w:numPr>
        <w:spacing w:after="0" w:line="240" w:lineRule="auto"/>
        <w:jc w:val="both"/>
        <w:rPr>
          <w:rFonts w:ascii="Book Antiqua" w:hAnsi="Book Antiqua"/>
          <w:sz w:val="24"/>
        </w:rPr>
      </w:pPr>
      <w:r w:rsidRPr="0083140F">
        <w:rPr>
          <w:rFonts w:ascii="Book Antiqua" w:hAnsi="Book Antiqua"/>
          <w:sz w:val="24"/>
        </w:rPr>
        <w:t>N</w:t>
      </w:r>
      <w:r w:rsidR="00060F73" w:rsidRPr="0083140F">
        <w:rPr>
          <w:rFonts w:ascii="Book Antiqua" w:hAnsi="Book Antiqua"/>
          <w:sz w:val="24"/>
        </w:rPr>
        <w:t>ë</w:t>
      </w:r>
      <w:r w:rsidRPr="0083140F">
        <w:rPr>
          <w:rFonts w:ascii="Book Antiqua" w:hAnsi="Book Antiqua"/>
          <w:sz w:val="24"/>
        </w:rPr>
        <w:t xml:space="preserve"> bashk</w:t>
      </w:r>
      <w:r w:rsidR="00060F73" w:rsidRPr="0083140F">
        <w:rPr>
          <w:rFonts w:ascii="Book Antiqua" w:hAnsi="Book Antiqua"/>
          <w:sz w:val="24"/>
        </w:rPr>
        <w:t>ë</w:t>
      </w:r>
      <w:r w:rsidR="00854B71" w:rsidRPr="0083140F">
        <w:rPr>
          <w:rFonts w:ascii="Book Antiqua" w:hAnsi="Book Antiqua"/>
          <w:sz w:val="24"/>
        </w:rPr>
        <w:t xml:space="preserve">punim me </w:t>
      </w:r>
      <w:r w:rsidR="00FD6221" w:rsidRPr="0083140F">
        <w:rPr>
          <w:rFonts w:ascii="Book Antiqua" w:hAnsi="Book Antiqua"/>
          <w:sz w:val="24"/>
        </w:rPr>
        <w:t>administratorët</w:t>
      </w:r>
      <w:r w:rsidR="00854B71" w:rsidRPr="0083140F">
        <w:rPr>
          <w:rFonts w:ascii="Book Antiqua" w:hAnsi="Book Antiqua"/>
          <w:sz w:val="24"/>
        </w:rPr>
        <w:t xml:space="preserve"> e</w:t>
      </w:r>
      <w:r w:rsidRPr="0083140F">
        <w:rPr>
          <w:rFonts w:ascii="Book Antiqua" w:hAnsi="Book Antiqua"/>
          <w:sz w:val="24"/>
        </w:rPr>
        <w:t xml:space="preserve"> prokurorive i identifion </w:t>
      </w:r>
      <w:r w:rsidR="00FD6221" w:rsidRPr="0083140F">
        <w:rPr>
          <w:rFonts w:ascii="Book Antiqua" w:hAnsi="Book Antiqua"/>
          <w:sz w:val="24"/>
        </w:rPr>
        <w:t xml:space="preserve"> nevojat</w:t>
      </w:r>
      <w:r w:rsidR="001C6D44" w:rsidRPr="0083140F">
        <w:rPr>
          <w:rFonts w:ascii="Book Antiqua" w:hAnsi="Book Antiqua"/>
          <w:sz w:val="24"/>
        </w:rPr>
        <w:t xml:space="preserve"> të zhvillimit të politikave;</w:t>
      </w:r>
    </w:p>
    <w:p w:rsidR="00AC0AEC" w:rsidRPr="0083140F" w:rsidRDefault="00AC0AEC" w:rsidP="0068562E">
      <w:pPr>
        <w:pStyle w:val="ListParagraph"/>
        <w:spacing w:after="0" w:line="240" w:lineRule="auto"/>
        <w:ind w:left="1440"/>
        <w:jc w:val="both"/>
        <w:rPr>
          <w:rFonts w:ascii="Book Antiqua" w:hAnsi="Book Antiqua"/>
          <w:sz w:val="24"/>
        </w:rPr>
      </w:pPr>
    </w:p>
    <w:p w:rsidR="00AC0AEC" w:rsidRPr="0083140F" w:rsidRDefault="00D50579" w:rsidP="0068562E">
      <w:pPr>
        <w:pStyle w:val="ListParagraph"/>
        <w:numPr>
          <w:ilvl w:val="1"/>
          <w:numId w:val="26"/>
        </w:numPr>
        <w:spacing w:after="0" w:line="240" w:lineRule="auto"/>
        <w:jc w:val="both"/>
        <w:rPr>
          <w:rFonts w:ascii="Book Antiqua" w:hAnsi="Book Antiqua"/>
          <w:sz w:val="24"/>
        </w:rPr>
      </w:pPr>
      <w:r w:rsidRPr="0083140F">
        <w:rPr>
          <w:rFonts w:ascii="Book Antiqua" w:hAnsi="Book Antiqua"/>
          <w:sz w:val="24"/>
        </w:rPr>
        <w:t>N</w:t>
      </w:r>
      <w:r w:rsidR="00060F73" w:rsidRPr="0083140F">
        <w:rPr>
          <w:rFonts w:ascii="Book Antiqua" w:hAnsi="Book Antiqua"/>
          <w:sz w:val="24"/>
        </w:rPr>
        <w:t>ë</w:t>
      </w:r>
      <w:r w:rsidRPr="0083140F">
        <w:rPr>
          <w:rFonts w:ascii="Book Antiqua" w:hAnsi="Book Antiqua"/>
          <w:sz w:val="24"/>
        </w:rPr>
        <w:t xml:space="preserve"> bashkëpunim me administrator harton p</w:t>
      </w:r>
      <w:r w:rsidR="000E5EE7" w:rsidRPr="0083140F">
        <w:rPr>
          <w:rFonts w:ascii="Book Antiqua" w:hAnsi="Book Antiqua"/>
          <w:sz w:val="24"/>
        </w:rPr>
        <w:t>lanin e pun</w:t>
      </w:r>
      <w:r w:rsidR="00060F73" w:rsidRPr="0083140F">
        <w:rPr>
          <w:rFonts w:ascii="Book Antiqua" w:hAnsi="Book Antiqua"/>
          <w:sz w:val="24"/>
        </w:rPr>
        <w:t>ë</w:t>
      </w:r>
      <w:r w:rsidR="000E5EE7" w:rsidRPr="0083140F">
        <w:rPr>
          <w:rFonts w:ascii="Book Antiqua" w:hAnsi="Book Antiqua"/>
          <w:sz w:val="24"/>
        </w:rPr>
        <w:t xml:space="preserve">s </w:t>
      </w:r>
      <w:r w:rsidR="00FD6221" w:rsidRPr="0083140F">
        <w:rPr>
          <w:rFonts w:ascii="Book Antiqua" w:hAnsi="Book Antiqua"/>
          <w:sz w:val="24"/>
        </w:rPr>
        <w:t>planin</w:t>
      </w:r>
      <w:r w:rsidR="000E5EE7" w:rsidRPr="0083140F">
        <w:rPr>
          <w:rFonts w:ascii="Book Antiqua" w:hAnsi="Book Antiqua"/>
          <w:sz w:val="24"/>
        </w:rPr>
        <w:t xml:space="preserve"> e veprimit, raportet vjetore dhe sipas </w:t>
      </w:r>
      <w:r w:rsidR="00060F73" w:rsidRPr="0083140F">
        <w:rPr>
          <w:rFonts w:ascii="Book Antiqua" w:hAnsi="Book Antiqua"/>
          <w:sz w:val="24"/>
        </w:rPr>
        <w:t>kërkesës</w:t>
      </w:r>
      <w:r w:rsidR="000E5EE7" w:rsidRPr="0083140F">
        <w:rPr>
          <w:rFonts w:ascii="Book Antiqua" w:hAnsi="Book Antiqua"/>
          <w:sz w:val="24"/>
        </w:rPr>
        <w:t>.</w:t>
      </w:r>
    </w:p>
    <w:p w:rsidR="00AC0AEC" w:rsidRPr="0083140F" w:rsidRDefault="00AC0AEC" w:rsidP="0068562E">
      <w:pPr>
        <w:pStyle w:val="ListParagraph"/>
        <w:spacing w:after="0" w:line="240" w:lineRule="auto"/>
        <w:ind w:left="1440"/>
        <w:jc w:val="both"/>
        <w:rPr>
          <w:rFonts w:ascii="Book Antiqua" w:hAnsi="Book Antiqua"/>
          <w:sz w:val="24"/>
        </w:rPr>
      </w:pPr>
    </w:p>
    <w:p w:rsidR="00AC0AEC" w:rsidRPr="0083140F" w:rsidRDefault="00AC0AEC" w:rsidP="0068562E">
      <w:pPr>
        <w:pStyle w:val="ListParagraph"/>
        <w:numPr>
          <w:ilvl w:val="1"/>
          <w:numId w:val="26"/>
        </w:numPr>
        <w:spacing w:after="0" w:line="240" w:lineRule="auto"/>
        <w:jc w:val="both"/>
        <w:rPr>
          <w:rFonts w:ascii="Book Antiqua" w:hAnsi="Book Antiqua"/>
          <w:sz w:val="24"/>
        </w:rPr>
      </w:pPr>
      <w:r w:rsidRPr="0083140F">
        <w:rPr>
          <w:rFonts w:ascii="Book Antiqua" w:hAnsi="Book Antiqua"/>
          <w:sz w:val="24"/>
        </w:rPr>
        <w:t xml:space="preserve">Nën menaxhimin e Drejtorit </w:t>
      </w:r>
      <w:r w:rsidR="001674D2" w:rsidRPr="0083140F">
        <w:rPr>
          <w:rFonts w:ascii="Book Antiqua" w:hAnsi="Book Antiqua"/>
          <w:sz w:val="24"/>
        </w:rPr>
        <w:t>të</w:t>
      </w:r>
      <w:r w:rsidRPr="0083140F">
        <w:rPr>
          <w:rFonts w:ascii="Book Antiqua" w:hAnsi="Book Antiqua"/>
          <w:sz w:val="24"/>
        </w:rPr>
        <w:t xml:space="preserve"> </w:t>
      </w:r>
      <w:r w:rsidR="001674D2" w:rsidRPr="0083140F">
        <w:rPr>
          <w:rFonts w:ascii="Book Antiqua" w:hAnsi="Book Antiqua"/>
          <w:sz w:val="24"/>
        </w:rPr>
        <w:t>Përgjithshëm</w:t>
      </w:r>
      <w:r w:rsidRPr="0083140F">
        <w:rPr>
          <w:rFonts w:ascii="Book Antiqua" w:hAnsi="Book Antiqua"/>
          <w:sz w:val="24"/>
        </w:rPr>
        <w:t xml:space="preserve"> </w:t>
      </w:r>
      <w:r w:rsidR="001674D2" w:rsidRPr="0083140F">
        <w:rPr>
          <w:rFonts w:ascii="Book Antiqua" w:hAnsi="Book Antiqua"/>
          <w:sz w:val="24"/>
        </w:rPr>
        <w:t>të</w:t>
      </w:r>
      <w:r w:rsidRPr="0083140F">
        <w:rPr>
          <w:rFonts w:ascii="Book Antiqua" w:hAnsi="Book Antiqua"/>
          <w:sz w:val="24"/>
        </w:rPr>
        <w:t xml:space="preserve"> Sekretariatit mbikëqyr zbatimin e objektivave të </w:t>
      </w:r>
      <w:r w:rsidR="001674D2" w:rsidRPr="0083140F">
        <w:rPr>
          <w:rFonts w:ascii="Book Antiqua" w:hAnsi="Book Antiqua"/>
          <w:sz w:val="24"/>
        </w:rPr>
        <w:t>Këshillit dhe Prokurorit të Shtetit</w:t>
      </w:r>
      <w:r w:rsidRPr="0083140F">
        <w:rPr>
          <w:rFonts w:ascii="Book Antiqua" w:hAnsi="Book Antiqua"/>
          <w:sz w:val="24"/>
        </w:rPr>
        <w:t xml:space="preserve"> dhe realizimin e projekteve dhe ofrimin e shërbimeve nëpër prokurori;</w:t>
      </w:r>
    </w:p>
    <w:p w:rsidR="001C6D44" w:rsidRPr="0083140F" w:rsidRDefault="001C6D44" w:rsidP="0068562E">
      <w:pPr>
        <w:pStyle w:val="ListParagraph"/>
        <w:spacing w:after="0" w:line="240" w:lineRule="auto"/>
        <w:ind w:left="1440"/>
        <w:jc w:val="both"/>
        <w:rPr>
          <w:rFonts w:ascii="Book Antiqua" w:hAnsi="Book Antiqua"/>
          <w:sz w:val="24"/>
        </w:rPr>
      </w:pPr>
    </w:p>
    <w:p w:rsidR="001674D2" w:rsidRPr="0083140F" w:rsidRDefault="008A066D" w:rsidP="0068562E">
      <w:pPr>
        <w:pStyle w:val="ListParagraph"/>
        <w:numPr>
          <w:ilvl w:val="1"/>
          <w:numId w:val="26"/>
        </w:numPr>
        <w:spacing w:after="0" w:line="240" w:lineRule="auto"/>
        <w:jc w:val="both"/>
        <w:rPr>
          <w:rFonts w:ascii="Book Antiqua" w:hAnsi="Book Antiqua"/>
          <w:sz w:val="24"/>
        </w:rPr>
      </w:pPr>
      <w:r w:rsidRPr="0083140F">
        <w:rPr>
          <w:rFonts w:ascii="Book Antiqua" w:hAnsi="Book Antiqua"/>
          <w:sz w:val="24"/>
        </w:rPr>
        <w:t>N</w:t>
      </w:r>
      <w:r w:rsidR="00060F73" w:rsidRPr="0083140F">
        <w:rPr>
          <w:rFonts w:ascii="Book Antiqua" w:hAnsi="Book Antiqua"/>
          <w:sz w:val="24"/>
        </w:rPr>
        <w:t>ë</w:t>
      </w:r>
      <w:r w:rsidRPr="0083140F">
        <w:rPr>
          <w:rFonts w:ascii="Book Antiqua" w:hAnsi="Book Antiqua"/>
          <w:sz w:val="24"/>
        </w:rPr>
        <w:t xml:space="preserve"> bashk</w:t>
      </w:r>
      <w:r w:rsidR="00060F73" w:rsidRPr="0083140F">
        <w:rPr>
          <w:rFonts w:ascii="Book Antiqua" w:hAnsi="Book Antiqua"/>
          <w:sz w:val="24"/>
        </w:rPr>
        <w:t>ë</w:t>
      </w:r>
      <w:r w:rsidRPr="0083140F">
        <w:rPr>
          <w:rFonts w:ascii="Book Antiqua" w:hAnsi="Book Antiqua"/>
          <w:sz w:val="24"/>
        </w:rPr>
        <w:t>punim me administrator s</w:t>
      </w:r>
      <w:r w:rsidR="001C6D44" w:rsidRPr="0083140F">
        <w:rPr>
          <w:rFonts w:ascii="Book Antiqua" w:hAnsi="Book Antiqua"/>
          <w:sz w:val="24"/>
        </w:rPr>
        <w:t>iguron zbatimin e legjislacionit, politi</w:t>
      </w:r>
      <w:r w:rsidR="001674D2" w:rsidRPr="0083140F">
        <w:rPr>
          <w:rFonts w:ascii="Book Antiqua" w:hAnsi="Book Antiqua"/>
          <w:sz w:val="24"/>
        </w:rPr>
        <w:t>kave dhe vendimeve të K</w:t>
      </w:r>
      <w:r w:rsidR="00DB3652" w:rsidRPr="0083140F">
        <w:rPr>
          <w:rFonts w:ascii="Book Antiqua" w:hAnsi="Book Antiqua"/>
          <w:sz w:val="24"/>
        </w:rPr>
        <w:t>ë</w:t>
      </w:r>
      <w:r w:rsidR="001674D2" w:rsidRPr="0083140F">
        <w:rPr>
          <w:rFonts w:ascii="Book Antiqua" w:hAnsi="Book Antiqua"/>
          <w:sz w:val="24"/>
        </w:rPr>
        <w:t xml:space="preserve">shillit </w:t>
      </w:r>
      <w:r w:rsidR="001C6D44" w:rsidRPr="0083140F">
        <w:rPr>
          <w:rFonts w:ascii="Book Antiqua" w:hAnsi="Book Antiqua"/>
          <w:sz w:val="24"/>
        </w:rPr>
        <w:t>si dhe zgjidhjen e problemeve të ndryshme dhe komplekse, që ndikojnë në realizimin</w:t>
      </w:r>
      <w:r w:rsidR="00594666" w:rsidRPr="0083140F">
        <w:rPr>
          <w:rFonts w:ascii="Book Antiqua" w:hAnsi="Book Antiqua"/>
          <w:sz w:val="24"/>
        </w:rPr>
        <w:t xml:space="preserve"> e objektivave të institucionit t</w:t>
      </w:r>
      <w:r w:rsidR="00DB3652" w:rsidRPr="0083140F">
        <w:rPr>
          <w:rFonts w:ascii="Book Antiqua" w:hAnsi="Book Antiqua"/>
          <w:sz w:val="24"/>
        </w:rPr>
        <w:t>ë</w:t>
      </w:r>
      <w:r w:rsidR="00594666" w:rsidRPr="0083140F">
        <w:rPr>
          <w:rFonts w:ascii="Book Antiqua" w:hAnsi="Book Antiqua"/>
          <w:sz w:val="24"/>
        </w:rPr>
        <w:t xml:space="preserve"> Prokurorit t</w:t>
      </w:r>
      <w:r w:rsidR="00DB3652" w:rsidRPr="0083140F">
        <w:rPr>
          <w:rFonts w:ascii="Book Antiqua" w:hAnsi="Book Antiqua"/>
          <w:sz w:val="24"/>
        </w:rPr>
        <w:t>ë</w:t>
      </w:r>
      <w:r w:rsidR="00594666" w:rsidRPr="0083140F">
        <w:rPr>
          <w:rFonts w:ascii="Book Antiqua" w:hAnsi="Book Antiqua"/>
          <w:sz w:val="24"/>
        </w:rPr>
        <w:t xml:space="preserve"> Shtetit.</w:t>
      </w:r>
    </w:p>
    <w:p w:rsidR="001674D2" w:rsidRPr="0083140F" w:rsidRDefault="001674D2" w:rsidP="0068562E">
      <w:pPr>
        <w:spacing w:after="0" w:line="240" w:lineRule="auto"/>
        <w:ind w:left="720"/>
        <w:jc w:val="both"/>
        <w:rPr>
          <w:rFonts w:ascii="Book Antiqua" w:hAnsi="Book Antiqua"/>
          <w:sz w:val="24"/>
        </w:rPr>
      </w:pPr>
    </w:p>
    <w:p w:rsidR="00AC0AEC" w:rsidRPr="0083140F" w:rsidRDefault="00AC0AEC" w:rsidP="0068562E">
      <w:pPr>
        <w:pStyle w:val="ListParagraph"/>
        <w:numPr>
          <w:ilvl w:val="1"/>
          <w:numId w:val="26"/>
        </w:numPr>
        <w:spacing w:after="0" w:line="240" w:lineRule="auto"/>
        <w:jc w:val="both"/>
        <w:rPr>
          <w:rFonts w:ascii="Book Antiqua" w:hAnsi="Book Antiqua"/>
          <w:sz w:val="24"/>
        </w:rPr>
      </w:pPr>
      <w:r w:rsidRPr="0083140F">
        <w:rPr>
          <w:rFonts w:ascii="Book Antiqua" w:hAnsi="Book Antiqua"/>
          <w:sz w:val="24"/>
        </w:rPr>
        <w:t>Kryen edhe çdo detyrë dhe përgjegjësi tjetër që i caktohet me Ligj apo i delegohet shprehimi</w:t>
      </w:r>
      <w:r w:rsidR="00DB3652" w:rsidRPr="0083140F">
        <w:rPr>
          <w:rFonts w:ascii="Book Antiqua" w:hAnsi="Book Antiqua"/>
          <w:sz w:val="24"/>
        </w:rPr>
        <w:t xml:space="preserve">sht nga </w:t>
      </w:r>
      <w:r w:rsidR="008A066D" w:rsidRPr="0083140F">
        <w:rPr>
          <w:rFonts w:ascii="Book Antiqua" w:hAnsi="Book Antiqua"/>
          <w:sz w:val="24"/>
        </w:rPr>
        <w:t xml:space="preserve">Kryeprokurori i Shtetit dhe  </w:t>
      </w:r>
      <w:r w:rsidR="00DB3652" w:rsidRPr="0083140F">
        <w:rPr>
          <w:rFonts w:ascii="Book Antiqua" w:hAnsi="Book Antiqua"/>
          <w:sz w:val="24"/>
        </w:rPr>
        <w:t>Drejtori i Përgjithshëm SKPK.</w:t>
      </w:r>
    </w:p>
    <w:p w:rsidR="008A066D" w:rsidRPr="0083140F" w:rsidRDefault="008A066D" w:rsidP="0068562E">
      <w:pPr>
        <w:pStyle w:val="ListParagraph"/>
        <w:spacing w:after="0" w:line="240" w:lineRule="auto"/>
        <w:rPr>
          <w:rFonts w:ascii="Book Antiqua" w:hAnsi="Book Antiqua"/>
          <w:sz w:val="24"/>
        </w:rPr>
      </w:pPr>
    </w:p>
    <w:p w:rsidR="00436E26" w:rsidRPr="0083140F" w:rsidRDefault="00436E26" w:rsidP="0068562E">
      <w:pPr>
        <w:pStyle w:val="ListParagraph"/>
        <w:numPr>
          <w:ilvl w:val="0"/>
          <w:numId w:val="26"/>
        </w:numPr>
        <w:spacing w:after="0" w:line="240" w:lineRule="auto"/>
        <w:jc w:val="both"/>
        <w:rPr>
          <w:rFonts w:ascii="Book Antiqua" w:hAnsi="Book Antiqua"/>
          <w:sz w:val="24"/>
        </w:rPr>
      </w:pPr>
      <w:r w:rsidRPr="0083140F">
        <w:rPr>
          <w:rFonts w:ascii="Book Antiqua" w:hAnsi="Book Antiqua"/>
          <w:sz w:val="24"/>
        </w:rPr>
        <w:t>Jep mëndim t</w:t>
      </w:r>
      <w:r w:rsidR="006003AE" w:rsidRPr="0083140F">
        <w:rPr>
          <w:rFonts w:ascii="Book Antiqua" w:hAnsi="Book Antiqua"/>
          <w:sz w:val="24"/>
        </w:rPr>
        <w:t>e</w:t>
      </w:r>
      <w:r w:rsidR="00156FB9" w:rsidRPr="0083140F">
        <w:rPr>
          <w:rFonts w:ascii="Book Antiqua" w:hAnsi="Book Antiqua"/>
          <w:sz w:val="24"/>
        </w:rPr>
        <w:t xml:space="preserve"> </w:t>
      </w:r>
      <w:r w:rsidR="006003AE" w:rsidRPr="0083140F">
        <w:rPr>
          <w:rFonts w:ascii="Book Antiqua" w:hAnsi="Book Antiqua"/>
          <w:sz w:val="24"/>
        </w:rPr>
        <w:t>Kryeprokurorët e</w:t>
      </w:r>
      <w:r w:rsidRPr="0083140F">
        <w:rPr>
          <w:rFonts w:ascii="Book Antiqua" w:hAnsi="Book Antiqua"/>
          <w:sz w:val="24"/>
        </w:rPr>
        <w:t xml:space="preserve"> prokuroris</w:t>
      </w:r>
      <w:r w:rsidR="00060F73" w:rsidRPr="0083140F">
        <w:rPr>
          <w:rFonts w:ascii="Book Antiqua" w:hAnsi="Book Antiqua"/>
          <w:sz w:val="24"/>
        </w:rPr>
        <w:t>ë</w:t>
      </w:r>
      <w:r w:rsidRPr="0083140F">
        <w:rPr>
          <w:rFonts w:ascii="Book Antiqua" w:hAnsi="Book Antiqua"/>
          <w:sz w:val="24"/>
        </w:rPr>
        <w:t xml:space="preserve"> p</w:t>
      </w:r>
      <w:r w:rsidR="00060F73" w:rsidRPr="0083140F">
        <w:rPr>
          <w:rFonts w:ascii="Book Antiqua" w:hAnsi="Book Antiqua"/>
          <w:sz w:val="24"/>
        </w:rPr>
        <w:t>ë</w:t>
      </w:r>
      <w:r w:rsidRPr="0083140F">
        <w:rPr>
          <w:rFonts w:ascii="Book Antiqua" w:hAnsi="Book Antiqua"/>
          <w:sz w:val="24"/>
        </w:rPr>
        <w:t>rkat</w:t>
      </w:r>
      <w:r w:rsidR="00060F73" w:rsidRPr="0083140F">
        <w:rPr>
          <w:rFonts w:ascii="Book Antiqua" w:hAnsi="Book Antiqua"/>
          <w:sz w:val="24"/>
        </w:rPr>
        <w:t>ë</w:t>
      </w:r>
      <w:r w:rsidRPr="0083140F">
        <w:rPr>
          <w:rFonts w:ascii="Book Antiqua" w:hAnsi="Book Antiqua"/>
          <w:sz w:val="24"/>
        </w:rPr>
        <w:t>se n</w:t>
      </w:r>
      <w:r w:rsidR="00060F73" w:rsidRPr="0083140F">
        <w:rPr>
          <w:rFonts w:ascii="Book Antiqua" w:hAnsi="Book Antiqua"/>
          <w:sz w:val="24"/>
        </w:rPr>
        <w:t>ë</w:t>
      </w:r>
      <w:r w:rsidRPr="0083140F">
        <w:rPr>
          <w:rFonts w:ascii="Book Antiqua" w:hAnsi="Book Antiqua"/>
          <w:sz w:val="24"/>
        </w:rPr>
        <w:t xml:space="preserve"> rastin e vler</w:t>
      </w:r>
      <w:r w:rsidR="00060F73" w:rsidRPr="0083140F">
        <w:rPr>
          <w:rFonts w:ascii="Book Antiqua" w:hAnsi="Book Antiqua"/>
          <w:sz w:val="24"/>
        </w:rPr>
        <w:t>ë</w:t>
      </w:r>
      <w:r w:rsidRPr="0083140F">
        <w:rPr>
          <w:rFonts w:ascii="Book Antiqua" w:hAnsi="Book Antiqua"/>
          <w:sz w:val="24"/>
        </w:rPr>
        <w:t>simit t</w:t>
      </w:r>
      <w:r w:rsidR="00060F73" w:rsidRPr="0083140F">
        <w:rPr>
          <w:rFonts w:ascii="Book Antiqua" w:hAnsi="Book Antiqua"/>
          <w:sz w:val="24"/>
        </w:rPr>
        <w:t>ë</w:t>
      </w:r>
      <w:r w:rsidRPr="0083140F">
        <w:rPr>
          <w:rFonts w:ascii="Book Antiqua" w:hAnsi="Book Antiqua"/>
          <w:sz w:val="24"/>
        </w:rPr>
        <w:t xml:space="preserve"> pun</w:t>
      </w:r>
      <w:r w:rsidR="00060F73" w:rsidRPr="0083140F">
        <w:rPr>
          <w:rFonts w:ascii="Book Antiqua" w:hAnsi="Book Antiqua"/>
          <w:sz w:val="24"/>
        </w:rPr>
        <w:t>ë</w:t>
      </w:r>
      <w:r w:rsidRPr="0083140F">
        <w:rPr>
          <w:rFonts w:ascii="Book Antiqua" w:hAnsi="Book Antiqua"/>
          <w:sz w:val="24"/>
        </w:rPr>
        <w:t>s s</w:t>
      </w:r>
      <w:r w:rsidR="00060F73" w:rsidRPr="0083140F">
        <w:rPr>
          <w:rFonts w:ascii="Book Antiqua" w:hAnsi="Book Antiqua"/>
          <w:sz w:val="24"/>
        </w:rPr>
        <w:t>ë</w:t>
      </w:r>
      <w:r w:rsidRPr="0083140F">
        <w:rPr>
          <w:rFonts w:ascii="Book Antiqua" w:hAnsi="Book Antiqua"/>
          <w:sz w:val="24"/>
        </w:rPr>
        <w:t xml:space="preserve"> </w:t>
      </w:r>
      <w:r w:rsidR="00156FB9" w:rsidRPr="0083140F">
        <w:rPr>
          <w:rFonts w:ascii="Book Antiqua" w:hAnsi="Book Antiqua"/>
          <w:sz w:val="24"/>
        </w:rPr>
        <w:t>administratorëve</w:t>
      </w:r>
      <w:r w:rsidRPr="0083140F">
        <w:rPr>
          <w:rFonts w:ascii="Book Antiqua" w:hAnsi="Book Antiqua"/>
          <w:sz w:val="24"/>
        </w:rPr>
        <w:t>.</w:t>
      </w:r>
    </w:p>
    <w:p w:rsidR="00436E26" w:rsidRPr="0083140F" w:rsidRDefault="00436E26" w:rsidP="0068562E">
      <w:pPr>
        <w:pStyle w:val="ListParagraph"/>
        <w:spacing w:after="0" w:line="240" w:lineRule="auto"/>
        <w:rPr>
          <w:rFonts w:ascii="Book Antiqua" w:hAnsi="Book Antiqua"/>
          <w:sz w:val="24"/>
        </w:rPr>
      </w:pPr>
    </w:p>
    <w:p w:rsidR="008A066D" w:rsidRPr="0083140F" w:rsidRDefault="008A066D" w:rsidP="0068562E">
      <w:pPr>
        <w:pStyle w:val="ListParagraph"/>
        <w:numPr>
          <w:ilvl w:val="0"/>
          <w:numId w:val="26"/>
        </w:numPr>
        <w:spacing w:after="0" w:line="240" w:lineRule="auto"/>
        <w:jc w:val="both"/>
        <w:rPr>
          <w:rFonts w:ascii="Book Antiqua" w:hAnsi="Book Antiqua"/>
          <w:sz w:val="24"/>
        </w:rPr>
      </w:pPr>
      <w:r w:rsidRPr="0083140F">
        <w:rPr>
          <w:rFonts w:ascii="Book Antiqua" w:hAnsi="Book Antiqua"/>
          <w:sz w:val="24"/>
        </w:rPr>
        <w:t>Vler</w:t>
      </w:r>
      <w:r w:rsidR="00060F73" w:rsidRPr="0083140F">
        <w:rPr>
          <w:rFonts w:ascii="Book Antiqua" w:hAnsi="Book Antiqua"/>
          <w:sz w:val="24"/>
        </w:rPr>
        <w:t>ë</w:t>
      </w:r>
      <w:r w:rsidRPr="0083140F">
        <w:rPr>
          <w:rFonts w:ascii="Book Antiqua" w:hAnsi="Book Antiqua"/>
          <w:sz w:val="24"/>
        </w:rPr>
        <w:t>simin e pun</w:t>
      </w:r>
      <w:r w:rsidR="00060F73" w:rsidRPr="0083140F">
        <w:rPr>
          <w:rFonts w:ascii="Book Antiqua" w:hAnsi="Book Antiqua"/>
          <w:sz w:val="24"/>
        </w:rPr>
        <w:t>ë</w:t>
      </w:r>
      <w:r w:rsidRPr="0083140F">
        <w:rPr>
          <w:rFonts w:ascii="Book Antiqua" w:hAnsi="Book Antiqua"/>
          <w:sz w:val="24"/>
        </w:rPr>
        <w:t>s  s</w:t>
      </w:r>
      <w:r w:rsidR="00060F73" w:rsidRPr="0083140F">
        <w:rPr>
          <w:rFonts w:ascii="Book Antiqua" w:hAnsi="Book Antiqua"/>
          <w:sz w:val="24"/>
        </w:rPr>
        <w:t>ë</w:t>
      </w:r>
      <w:r w:rsidRPr="0083140F">
        <w:rPr>
          <w:rFonts w:ascii="Book Antiqua" w:hAnsi="Book Antiqua"/>
          <w:sz w:val="24"/>
        </w:rPr>
        <w:t xml:space="preserve"> Koordinatorit t</w:t>
      </w:r>
      <w:r w:rsidR="00060F73" w:rsidRPr="0083140F">
        <w:rPr>
          <w:rFonts w:ascii="Book Antiqua" w:hAnsi="Book Antiqua"/>
          <w:sz w:val="24"/>
        </w:rPr>
        <w:t>ë</w:t>
      </w:r>
      <w:r w:rsidRPr="0083140F">
        <w:rPr>
          <w:rFonts w:ascii="Book Antiqua" w:hAnsi="Book Antiqua"/>
          <w:sz w:val="24"/>
        </w:rPr>
        <w:t xml:space="preserve"> </w:t>
      </w:r>
      <w:r w:rsidR="00F47164" w:rsidRPr="0083140F">
        <w:rPr>
          <w:rFonts w:ascii="Book Antiqua" w:hAnsi="Book Antiqua"/>
          <w:sz w:val="24"/>
        </w:rPr>
        <w:t>p</w:t>
      </w:r>
      <w:r w:rsidR="00060F73" w:rsidRPr="0083140F">
        <w:rPr>
          <w:rFonts w:ascii="Book Antiqua" w:hAnsi="Book Antiqua"/>
          <w:sz w:val="24"/>
        </w:rPr>
        <w:t>ë</w:t>
      </w:r>
      <w:r w:rsidR="00F47164" w:rsidRPr="0083140F">
        <w:rPr>
          <w:rFonts w:ascii="Book Antiqua" w:hAnsi="Book Antiqua"/>
          <w:sz w:val="24"/>
        </w:rPr>
        <w:t>rgjithsh</w:t>
      </w:r>
      <w:r w:rsidR="00060F73" w:rsidRPr="0083140F">
        <w:rPr>
          <w:rFonts w:ascii="Book Antiqua" w:hAnsi="Book Antiqua"/>
          <w:sz w:val="24"/>
        </w:rPr>
        <w:t>ë</w:t>
      </w:r>
      <w:r w:rsidR="00F47164" w:rsidRPr="0083140F">
        <w:rPr>
          <w:rFonts w:ascii="Book Antiqua" w:hAnsi="Book Antiqua"/>
          <w:sz w:val="24"/>
        </w:rPr>
        <w:t>m e b</w:t>
      </w:r>
      <w:r w:rsidR="00060F73" w:rsidRPr="0083140F">
        <w:rPr>
          <w:rFonts w:ascii="Book Antiqua" w:hAnsi="Book Antiqua"/>
          <w:sz w:val="24"/>
        </w:rPr>
        <w:t>ë</w:t>
      </w:r>
      <w:r w:rsidR="00F47164" w:rsidRPr="0083140F">
        <w:rPr>
          <w:rFonts w:ascii="Book Antiqua" w:hAnsi="Book Antiqua"/>
          <w:sz w:val="24"/>
        </w:rPr>
        <w:t>n</w:t>
      </w:r>
      <w:r w:rsidR="00060F73" w:rsidRPr="0083140F">
        <w:rPr>
          <w:rFonts w:ascii="Book Antiqua" w:hAnsi="Book Antiqua"/>
          <w:sz w:val="24"/>
        </w:rPr>
        <w:t>ë</w:t>
      </w:r>
      <w:r w:rsidR="00F47164" w:rsidRPr="0083140F">
        <w:rPr>
          <w:rFonts w:ascii="Book Antiqua" w:hAnsi="Book Antiqua"/>
          <w:sz w:val="24"/>
        </w:rPr>
        <w:t xml:space="preserve"> </w:t>
      </w:r>
      <w:r w:rsidR="00E65FE7" w:rsidRPr="0083140F">
        <w:rPr>
          <w:rFonts w:ascii="Book Antiqua" w:hAnsi="Book Antiqua"/>
          <w:sz w:val="24"/>
        </w:rPr>
        <w:t>Kryeprokurori i shtetit ne bashk</w:t>
      </w:r>
      <w:r w:rsidR="00060F73" w:rsidRPr="0083140F">
        <w:rPr>
          <w:rFonts w:ascii="Book Antiqua" w:hAnsi="Book Antiqua"/>
          <w:sz w:val="24"/>
        </w:rPr>
        <w:t>ë</w:t>
      </w:r>
      <w:r w:rsidR="00E65FE7" w:rsidRPr="0083140F">
        <w:rPr>
          <w:rFonts w:ascii="Book Antiqua" w:hAnsi="Book Antiqua"/>
          <w:sz w:val="24"/>
        </w:rPr>
        <w:t>punim me Drejtorin e p</w:t>
      </w:r>
      <w:r w:rsidR="00060F73" w:rsidRPr="0083140F">
        <w:rPr>
          <w:rFonts w:ascii="Book Antiqua" w:hAnsi="Book Antiqua"/>
          <w:sz w:val="24"/>
        </w:rPr>
        <w:t>ë</w:t>
      </w:r>
      <w:r w:rsidR="00E65FE7" w:rsidRPr="0083140F">
        <w:rPr>
          <w:rFonts w:ascii="Book Antiqua" w:hAnsi="Book Antiqua"/>
          <w:sz w:val="24"/>
        </w:rPr>
        <w:t>rgjithsh</w:t>
      </w:r>
      <w:r w:rsidR="00060F73" w:rsidRPr="0083140F">
        <w:rPr>
          <w:rFonts w:ascii="Book Antiqua" w:hAnsi="Book Antiqua"/>
          <w:sz w:val="24"/>
        </w:rPr>
        <w:t>ë</w:t>
      </w:r>
      <w:r w:rsidR="00E65FE7" w:rsidRPr="0083140F">
        <w:rPr>
          <w:rFonts w:ascii="Book Antiqua" w:hAnsi="Book Antiqua"/>
          <w:sz w:val="24"/>
        </w:rPr>
        <w:t>m SKPK-s</w:t>
      </w:r>
      <w:r w:rsidR="00060F73" w:rsidRPr="0083140F">
        <w:rPr>
          <w:rFonts w:ascii="Book Antiqua" w:hAnsi="Book Antiqua"/>
          <w:sz w:val="24"/>
        </w:rPr>
        <w:t>ë</w:t>
      </w:r>
      <w:r w:rsidR="00E65FE7" w:rsidRPr="0083140F">
        <w:rPr>
          <w:rFonts w:ascii="Book Antiqua" w:hAnsi="Book Antiqua"/>
          <w:sz w:val="24"/>
        </w:rPr>
        <w:t>.</w:t>
      </w:r>
    </w:p>
    <w:p w:rsidR="00140A33" w:rsidRPr="0083140F" w:rsidRDefault="00140A33" w:rsidP="0068562E">
      <w:pPr>
        <w:pStyle w:val="ListParagraph"/>
        <w:spacing w:after="0" w:line="240" w:lineRule="auto"/>
        <w:ind w:left="786"/>
        <w:jc w:val="both"/>
        <w:rPr>
          <w:rFonts w:ascii="Book Antiqua" w:hAnsi="Book Antiqua"/>
          <w:sz w:val="24"/>
        </w:rPr>
      </w:pPr>
    </w:p>
    <w:p w:rsidR="00E028B1" w:rsidRPr="0083140F" w:rsidRDefault="00140A33" w:rsidP="0068562E">
      <w:pPr>
        <w:pStyle w:val="ListParagraph"/>
        <w:numPr>
          <w:ilvl w:val="0"/>
          <w:numId w:val="26"/>
        </w:numPr>
        <w:spacing w:after="0" w:line="240" w:lineRule="auto"/>
        <w:jc w:val="both"/>
        <w:rPr>
          <w:rFonts w:ascii="Book Antiqua" w:hAnsi="Book Antiqua"/>
          <w:sz w:val="24"/>
        </w:rPr>
      </w:pPr>
      <w:r w:rsidRPr="0083140F">
        <w:rPr>
          <w:rFonts w:ascii="Book Antiqua" w:hAnsi="Book Antiqua"/>
          <w:sz w:val="24"/>
        </w:rPr>
        <w:lastRenderedPageBreak/>
        <w:t>Kriteret p</w:t>
      </w:r>
      <w:r w:rsidR="00060F73" w:rsidRPr="0083140F">
        <w:rPr>
          <w:rFonts w:ascii="Book Antiqua" w:hAnsi="Book Antiqua"/>
          <w:sz w:val="24"/>
        </w:rPr>
        <w:t>ë</w:t>
      </w:r>
      <w:r w:rsidRPr="0083140F">
        <w:rPr>
          <w:rFonts w:ascii="Book Antiqua" w:hAnsi="Book Antiqua"/>
          <w:sz w:val="24"/>
        </w:rPr>
        <w:t>r em</w:t>
      </w:r>
      <w:r w:rsidR="00060F73" w:rsidRPr="0083140F">
        <w:rPr>
          <w:rFonts w:ascii="Book Antiqua" w:hAnsi="Book Antiqua"/>
          <w:sz w:val="24"/>
        </w:rPr>
        <w:t>ë</w:t>
      </w:r>
      <w:r w:rsidRPr="0083140F">
        <w:rPr>
          <w:rFonts w:ascii="Book Antiqua" w:hAnsi="Book Antiqua"/>
          <w:sz w:val="24"/>
        </w:rPr>
        <w:t>rimin n</w:t>
      </w:r>
      <w:r w:rsidR="00060F73" w:rsidRPr="0083140F">
        <w:rPr>
          <w:rFonts w:ascii="Book Antiqua" w:hAnsi="Book Antiqua"/>
          <w:sz w:val="24"/>
        </w:rPr>
        <w:t>ë</w:t>
      </w:r>
      <w:r w:rsidRPr="0083140F">
        <w:rPr>
          <w:rFonts w:ascii="Book Antiqua" w:hAnsi="Book Antiqua"/>
          <w:sz w:val="24"/>
        </w:rPr>
        <w:t xml:space="preserve"> k</w:t>
      </w:r>
      <w:r w:rsidR="00060F73" w:rsidRPr="0083140F">
        <w:rPr>
          <w:rFonts w:ascii="Book Antiqua" w:hAnsi="Book Antiqua"/>
          <w:sz w:val="24"/>
        </w:rPr>
        <w:t>ë</w:t>
      </w:r>
      <w:r w:rsidRPr="0083140F">
        <w:rPr>
          <w:rFonts w:ascii="Book Antiqua" w:hAnsi="Book Antiqua"/>
          <w:sz w:val="24"/>
        </w:rPr>
        <w:t>t</w:t>
      </w:r>
      <w:r w:rsidR="00060F73" w:rsidRPr="0083140F">
        <w:rPr>
          <w:rFonts w:ascii="Book Antiqua" w:hAnsi="Book Antiqua"/>
          <w:sz w:val="24"/>
        </w:rPr>
        <w:t>ë</w:t>
      </w:r>
      <w:r w:rsidRPr="0083140F">
        <w:rPr>
          <w:rFonts w:ascii="Book Antiqua" w:hAnsi="Book Antiqua"/>
          <w:sz w:val="24"/>
        </w:rPr>
        <w:t xml:space="preserve"> detyr</w:t>
      </w:r>
      <w:r w:rsidR="00060F73" w:rsidRPr="0083140F">
        <w:rPr>
          <w:rFonts w:ascii="Book Antiqua" w:hAnsi="Book Antiqua"/>
          <w:sz w:val="24"/>
        </w:rPr>
        <w:t>ë</w:t>
      </w:r>
      <w:r w:rsidRPr="0083140F">
        <w:rPr>
          <w:rFonts w:ascii="Book Antiqua" w:hAnsi="Book Antiqua"/>
          <w:sz w:val="24"/>
        </w:rPr>
        <w:t xml:space="preserve"> jan</w:t>
      </w:r>
      <w:r w:rsidR="00060F73" w:rsidRPr="0083140F">
        <w:rPr>
          <w:rFonts w:ascii="Book Antiqua" w:hAnsi="Book Antiqua"/>
          <w:sz w:val="24"/>
        </w:rPr>
        <w:t>ë</w:t>
      </w:r>
      <w:r w:rsidRPr="0083140F">
        <w:rPr>
          <w:rFonts w:ascii="Book Antiqua" w:hAnsi="Book Antiqua"/>
          <w:sz w:val="24"/>
        </w:rPr>
        <w:t xml:space="preserve"> t</w:t>
      </w:r>
      <w:r w:rsidR="00060F73" w:rsidRPr="0083140F">
        <w:rPr>
          <w:rFonts w:ascii="Book Antiqua" w:hAnsi="Book Antiqua"/>
          <w:sz w:val="24"/>
        </w:rPr>
        <w:t>ë</w:t>
      </w:r>
      <w:r w:rsidRPr="0083140F">
        <w:rPr>
          <w:rFonts w:ascii="Book Antiqua" w:hAnsi="Book Antiqua"/>
          <w:sz w:val="24"/>
        </w:rPr>
        <w:t xml:space="preserve"> njëjta me udh</w:t>
      </w:r>
      <w:r w:rsidR="00060F73" w:rsidRPr="0083140F">
        <w:rPr>
          <w:rFonts w:ascii="Book Antiqua" w:hAnsi="Book Antiqua"/>
          <w:sz w:val="24"/>
        </w:rPr>
        <w:t>ë</w:t>
      </w:r>
      <w:r w:rsidRPr="0083140F">
        <w:rPr>
          <w:rFonts w:ascii="Book Antiqua" w:hAnsi="Book Antiqua"/>
          <w:sz w:val="24"/>
        </w:rPr>
        <w:t>heq</w:t>
      </w:r>
      <w:r w:rsidR="00060F73" w:rsidRPr="0083140F">
        <w:rPr>
          <w:rFonts w:ascii="Book Antiqua" w:hAnsi="Book Antiqua"/>
          <w:sz w:val="24"/>
        </w:rPr>
        <w:t>ë</w:t>
      </w:r>
      <w:r w:rsidRPr="0083140F">
        <w:rPr>
          <w:rFonts w:ascii="Book Antiqua" w:hAnsi="Book Antiqua"/>
          <w:sz w:val="24"/>
        </w:rPr>
        <w:t>sit t</w:t>
      </w:r>
      <w:r w:rsidR="00060F73" w:rsidRPr="0083140F">
        <w:rPr>
          <w:rFonts w:ascii="Book Antiqua" w:hAnsi="Book Antiqua"/>
          <w:sz w:val="24"/>
        </w:rPr>
        <w:t>ë</w:t>
      </w:r>
      <w:r w:rsidRPr="0083140F">
        <w:rPr>
          <w:rFonts w:ascii="Book Antiqua" w:hAnsi="Book Antiqua"/>
          <w:sz w:val="24"/>
        </w:rPr>
        <w:t xml:space="preserve"> departamenteve.</w:t>
      </w:r>
    </w:p>
    <w:p w:rsidR="00F83A37" w:rsidRPr="0083140F" w:rsidRDefault="00F83A37" w:rsidP="0068562E">
      <w:pPr>
        <w:spacing w:after="0" w:line="240" w:lineRule="auto"/>
        <w:jc w:val="center"/>
        <w:rPr>
          <w:rFonts w:ascii="Book Antiqua" w:eastAsia="MS Mincho" w:hAnsi="Book Antiqua"/>
          <w:b/>
          <w:sz w:val="24"/>
          <w:szCs w:val="24"/>
        </w:rPr>
      </w:pPr>
    </w:p>
    <w:p w:rsidR="002A3E45" w:rsidRPr="0083140F" w:rsidRDefault="00D81F9C" w:rsidP="0068562E">
      <w:pPr>
        <w:spacing w:after="0" w:line="240" w:lineRule="auto"/>
        <w:jc w:val="center"/>
        <w:rPr>
          <w:rFonts w:ascii="Book Antiqua" w:eastAsia="MS Mincho" w:hAnsi="Book Antiqua"/>
          <w:b/>
          <w:sz w:val="24"/>
          <w:szCs w:val="24"/>
        </w:rPr>
      </w:pPr>
      <w:r w:rsidRPr="0083140F">
        <w:rPr>
          <w:rFonts w:ascii="Book Antiqua" w:eastAsia="MS Mincho" w:hAnsi="Book Antiqua"/>
          <w:b/>
          <w:sz w:val="24"/>
          <w:szCs w:val="24"/>
        </w:rPr>
        <w:t>Neni 1</w:t>
      </w:r>
      <w:r w:rsidR="00326DD2" w:rsidRPr="0083140F">
        <w:rPr>
          <w:rFonts w:ascii="Book Antiqua" w:eastAsia="MS Mincho" w:hAnsi="Book Antiqua"/>
          <w:b/>
          <w:sz w:val="24"/>
          <w:szCs w:val="24"/>
        </w:rPr>
        <w:t>9</w:t>
      </w:r>
    </w:p>
    <w:p w:rsidR="002A3E45" w:rsidRPr="0083140F" w:rsidRDefault="00A826DE" w:rsidP="0068562E">
      <w:pPr>
        <w:spacing w:after="0" w:line="240" w:lineRule="auto"/>
        <w:jc w:val="center"/>
        <w:rPr>
          <w:rFonts w:ascii="Book Antiqua" w:eastAsia="MS Mincho" w:hAnsi="Book Antiqua"/>
          <w:b/>
          <w:sz w:val="24"/>
          <w:szCs w:val="24"/>
        </w:rPr>
      </w:pPr>
      <w:r w:rsidRPr="0083140F">
        <w:rPr>
          <w:rFonts w:ascii="Book Antiqua" w:eastAsia="MS Mincho" w:hAnsi="Book Antiqua"/>
          <w:b/>
          <w:sz w:val="24"/>
          <w:szCs w:val="24"/>
        </w:rPr>
        <w:t>Administrata e ZKPSH-së</w:t>
      </w:r>
    </w:p>
    <w:p w:rsidR="00835F0E" w:rsidRPr="0083140F" w:rsidRDefault="00835F0E" w:rsidP="0068562E">
      <w:pPr>
        <w:spacing w:after="0" w:line="240" w:lineRule="auto"/>
        <w:rPr>
          <w:rFonts w:ascii="Book Antiqua" w:eastAsia="MS Mincho" w:hAnsi="Book Antiqua"/>
          <w:sz w:val="24"/>
          <w:szCs w:val="24"/>
        </w:rPr>
      </w:pPr>
    </w:p>
    <w:p w:rsidR="00D81F9C" w:rsidRPr="0083140F" w:rsidRDefault="00D81F9C" w:rsidP="0068562E">
      <w:pPr>
        <w:pStyle w:val="ListParagraph"/>
        <w:numPr>
          <w:ilvl w:val="0"/>
          <w:numId w:val="30"/>
        </w:numPr>
        <w:spacing w:after="0" w:line="240" w:lineRule="auto"/>
        <w:jc w:val="both"/>
        <w:rPr>
          <w:rFonts w:ascii="Book Antiqua" w:eastAsia="MS Mincho" w:hAnsi="Book Antiqua"/>
          <w:sz w:val="24"/>
          <w:szCs w:val="24"/>
        </w:rPr>
      </w:pPr>
      <w:r w:rsidRPr="0083140F">
        <w:rPr>
          <w:rFonts w:ascii="Book Antiqua" w:eastAsia="MS Mincho" w:hAnsi="Book Antiqua"/>
          <w:sz w:val="24"/>
          <w:szCs w:val="24"/>
        </w:rPr>
        <w:t>Administrata e Zyr</w:t>
      </w:r>
      <w:r w:rsidR="00E5556A" w:rsidRPr="0083140F">
        <w:rPr>
          <w:rFonts w:ascii="Book Antiqua" w:eastAsia="MS Mincho" w:hAnsi="Book Antiqua"/>
          <w:sz w:val="24"/>
          <w:szCs w:val="24"/>
        </w:rPr>
        <w:t>ë</w:t>
      </w:r>
      <w:r w:rsidRPr="0083140F">
        <w:rPr>
          <w:rFonts w:ascii="Book Antiqua" w:eastAsia="MS Mincho" w:hAnsi="Book Antiqua"/>
          <w:sz w:val="24"/>
          <w:szCs w:val="24"/>
        </w:rPr>
        <w:t>s s</w:t>
      </w:r>
      <w:r w:rsidR="00E5556A" w:rsidRPr="0083140F">
        <w:rPr>
          <w:rFonts w:ascii="Book Antiqua" w:eastAsia="MS Mincho" w:hAnsi="Book Antiqua"/>
          <w:sz w:val="24"/>
          <w:szCs w:val="24"/>
        </w:rPr>
        <w:t>ë</w:t>
      </w:r>
      <w:r w:rsidRPr="0083140F">
        <w:rPr>
          <w:rFonts w:ascii="Book Antiqua" w:eastAsia="MS Mincho" w:hAnsi="Book Antiqua"/>
          <w:sz w:val="24"/>
          <w:szCs w:val="24"/>
        </w:rPr>
        <w:t xml:space="preserve"> Kryeprokurorit t</w:t>
      </w:r>
      <w:r w:rsidR="00E5556A" w:rsidRPr="0083140F">
        <w:rPr>
          <w:rFonts w:ascii="Book Antiqua" w:eastAsia="MS Mincho" w:hAnsi="Book Antiqua"/>
          <w:sz w:val="24"/>
          <w:szCs w:val="24"/>
        </w:rPr>
        <w:t>ë</w:t>
      </w:r>
      <w:r w:rsidRPr="0083140F">
        <w:rPr>
          <w:rFonts w:ascii="Book Antiqua" w:eastAsia="MS Mincho" w:hAnsi="Book Antiqua"/>
          <w:sz w:val="24"/>
          <w:szCs w:val="24"/>
        </w:rPr>
        <w:t xml:space="preserve"> Shtetit</w:t>
      </w:r>
      <w:r w:rsidR="0015567B" w:rsidRPr="0083140F">
        <w:rPr>
          <w:rFonts w:ascii="Book Antiqua" w:eastAsia="MS Mincho" w:hAnsi="Book Antiqua"/>
          <w:sz w:val="24"/>
          <w:szCs w:val="24"/>
        </w:rPr>
        <w:t xml:space="preserve"> ofron mbështetje administrative dhe </w:t>
      </w:r>
      <w:r w:rsidRPr="0083140F">
        <w:rPr>
          <w:rFonts w:ascii="Book Antiqua" w:eastAsia="MS Mincho" w:hAnsi="Book Antiqua"/>
          <w:sz w:val="24"/>
          <w:szCs w:val="24"/>
        </w:rPr>
        <w:t xml:space="preserve"> ka k</w:t>
      </w:r>
      <w:r w:rsidR="00E5556A" w:rsidRPr="0083140F">
        <w:rPr>
          <w:rFonts w:ascii="Book Antiqua" w:eastAsia="MS Mincho" w:hAnsi="Book Antiqua"/>
          <w:sz w:val="24"/>
          <w:szCs w:val="24"/>
        </w:rPr>
        <w:t>ë</w:t>
      </w:r>
      <w:r w:rsidRPr="0083140F">
        <w:rPr>
          <w:rFonts w:ascii="Book Antiqua" w:eastAsia="MS Mincho" w:hAnsi="Book Antiqua"/>
          <w:sz w:val="24"/>
          <w:szCs w:val="24"/>
        </w:rPr>
        <w:t>t</w:t>
      </w:r>
      <w:r w:rsidR="00E5556A" w:rsidRPr="0083140F">
        <w:rPr>
          <w:rFonts w:ascii="Book Antiqua" w:eastAsia="MS Mincho" w:hAnsi="Book Antiqua"/>
          <w:sz w:val="24"/>
          <w:szCs w:val="24"/>
        </w:rPr>
        <w:t>ë</w:t>
      </w:r>
      <w:r w:rsidRPr="0083140F">
        <w:rPr>
          <w:rFonts w:ascii="Book Antiqua" w:eastAsia="MS Mincho" w:hAnsi="Book Antiqua"/>
          <w:sz w:val="24"/>
          <w:szCs w:val="24"/>
        </w:rPr>
        <w:t xml:space="preserve"> struktur</w:t>
      </w:r>
      <w:r w:rsidR="00E5556A" w:rsidRPr="0083140F">
        <w:rPr>
          <w:rFonts w:ascii="Book Antiqua" w:eastAsia="MS Mincho" w:hAnsi="Book Antiqua"/>
          <w:sz w:val="24"/>
          <w:szCs w:val="24"/>
        </w:rPr>
        <w:t>ë</w:t>
      </w:r>
      <w:r w:rsidRPr="0083140F">
        <w:rPr>
          <w:rFonts w:ascii="Book Antiqua" w:eastAsia="MS Mincho" w:hAnsi="Book Antiqua"/>
          <w:sz w:val="24"/>
          <w:szCs w:val="24"/>
        </w:rPr>
        <w:t xml:space="preserve"> organizative:</w:t>
      </w:r>
    </w:p>
    <w:p w:rsidR="006C0A02" w:rsidRPr="0083140F" w:rsidRDefault="006C0A02" w:rsidP="0068562E">
      <w:pPr>
        <w:pStyle w:val="ListParagraph"/>
        <w:spacing w:after="0" w:line="240" w:lineRule="auto"/>
        <w:rPr>
          <w:rFonts w:ascii="Book Antiqua" w:eastAsia="MS Mincho" w:hAnsi="Book Antiqua"/>
          <w:sz w:val="24"/>
          <w:szCs w:val="24"/>
        </w:rPr>
      </w:pPr>
    </w:p>
    <w:p w:rsidR="00D81F9C" w:rsidRPr="0083140F" w:rsidRDefault="00D81F9C" w:rsidP="0068562E">
      <w:pPr>
        <w:pStyle w:val="ListParagraph"/>
        <w:numPr>
          <w:ilvl w:val="1"/>
          <w:numId w:val="30"/>
        </w:numPr>
        <w:spacing w:after="0" w:line="240" w:lineRule="auto"/>
        <w:rPr>
          <w:rFonts w:ascii="Book Antiqua" w:eastAsia="MS Mincho" w:hAnsi="Book Antiqua"/>
          <w:sz w:val="24"/>
          <w:szCs w:val="24"/>
        </w:rPr>
      </w:pPr>
      <w:r w:rsidRPr="0083140F">
        <w:rPr>
          <w:rFonts w:ascii="Book Antiqua" w:eastAsia="MS Mincho" w:hAnsi="Book Antiqua"/>
          <w:sz w:val="24"/>
          <w:szCs w:val="24"/>
        </w:rPr>
        <w:t>Administratori;</w:t>
      </w:r>
    </w:p>
    <w:p w:rsidR="00D81F9C" w:rsidRPr="0083140F" w:rsidRDefault="00D81F9C" w:rsidP="0068562E">
      <w:pPr>
        <w:pStyle w:val="ListParagraph"/>
        <w:numPr>
          <w:ilvl w:val="1"/>
          <w:numId w:val="30"/>
        </w:numPr>
        <w:spacing w:after="0" w:line="240" w:lineRule="auto"/>
        <w:rPr>
          <w:rFonts w:ascii="Book Antiqua" w:eastAsia="MS Mincho" w:hAnsi="Book Antiqua"/>
          <w:sz w:val="24"/>
          <w:szCs w:val="24"/>
        </w:rPr>
      </w:pPr>
      <w:r w:rsidRPr="0083140F">
        <w:rPr>
          <w:rFonts w:ascii="Book Antiqua" w:eastAsia="MS Mincho" w:hAnsi="Book Antiqua"/>
          <w:sz w:val="24"/>
          <w:szCs w:val="24"/>
        </w:rPr>
        <w:t>Zyra p</w:t>
      </w:r>
      <w:r w:rsidR="00E5556A" w:rsidRPr="0083140F">
        <w:rPr>
          <w:rFonts w:ascii="Book Antiqua" w:eastAsia="MS Mincho" w:hAnsi="Book Antiqua"/>
          <w:sz w:val="24"/>
          <w:szCs w:val="24"/>
        </w:rPr>
        <w:t>ë</w:t>
      </w:r>
      <w:r w:rsidRPr="0083140F">
        <w:rPr>
          <w:rFonts w:ascii="Book Antiqua" w:eastAsia="MS Mincho" w:hAnsi="Book Antiqua"/>
          <w:sz w:val="24"/>
          <w:szCs w:val="24"/>
        </w:rPr>
        <w:t>r Menaxhimin e l</w:t>
      </w:r>
      <w:r w:rsidR="00E5556A" w:rsidRPr="0083140F">
        <w:rPr>
          <w:rFonts w:ascii="Book Antiqua" w:eastAsia="MS Mincho" w:hAnsi="Book Antiqua"/>
          <w:sz w:val="24"/>
          <w:szCs w:val="24"/>
        </w:rPr>
        <w:t>ë</w:t>
      </w:r>
      <w:r w:rsidRPr="0083140F">
        <w:rPr>
          <w:rFonts w:ascii="Book Antiqua" w:eastAsia="MS Mincho" w:hAnsi="Book Antiqua"/>
          <w:sz w:val="24"/>
          <w:szCs w:val="24"/>
        </w:rPr>
        <w:t>nd</w:t>
      </w:r>
      <w:r w:rsidR="00E5556A" w:rsidRPr="0083140F">
        <w:rPr>
          <w:rFonts w:ascii="Book Antiqua" w:eastAsia="MS Mincho" w:hAnsi="Book Antiqua"/>
          <w:sz w:val="24"/>
          <w:szCs w:val="24"/>
        </w:rPr>
        <w:t>ë</w:t>
      </w:r>
      <w:r w:rsidRPr="0083140F">
        <w:rPr>
          <w:rFonts w:ascii="Book Antiqua" w:eastAsia="MS Mincho" w:hAnsi="Book Antiqua"/>
          <w:sz w:val="24"/>
          <w:szCs w:val="24"/>
        </w:rPr>
        <w:t>ve;</w:t>
      </w:r>
    </w:p>
    <w:p w:rsidR="00D81F9C" w:rsidRPr="0083140F" w:rsidRDefault="00D81F9C" w:rsidP="0068562E">
      <w:pPr>
        <w:pStyle w:val="ListParagraph"/>
        <w:numPr>
          <w:ilvl w:val="1"/>
          <w:numId w:val="30"/>
        </w:numPr>
        <w:spacing w:after="0" w:line="240" w:lineRule="auto"/>
        <w:rPr>
          <w:rFonts w:ascii="Book Antiqua" w:eastAsia="MS Mincho" w:hAnsi="Book Antiqua"/>
          <w:sz w:val="24"/>
          <w:szCs w:val="24"/>
        </w:rPr>
      </w:pPr>
      <w:r w:rsidRPr="0083140F">
        <w:rPr>
          <w:rFonts w:ascii="Book Antiqua" w:eastAsia="MS Mincho" w:hAnsi="Book Antiqua"/>
          <w:sz w:val="24"/>
          <w:szCs w:val="24"/>
        </w:rPr>
        <w:t>Zyra p</w:t>
      </w:r>
      <w:r w:rsidR="00E5556A" w:rsidRPr="0083140F">
        <w:rPr>
          <w:rFonts w:ascii="Book Antiqua" w:eastAsia="MS Mincho" w:hAnsi="Book Antiqua"/>
          <w:sz w:val="24"/>
          <w:szCs w:val="24"/>
        </w:rPr>
        <w:t>ë</w:t>
      </w:r>
      <w:r w:rsidRPr="0083140F">
        <w:rPr>
          <w:rFonts w:ascii="Book Antiqua" w:eastAsia="MS Mincho" w:hAnsi="Book Antiqua"/>
          <w:sz w:val="24"/>
          <w:szCs w:val="24"/>
        </w:rPr>
        <w:t>r mb</w:t>
      </w:r>
      <w:r w:rsidR="00E5556A" w:rsidRPr="0083140F">
        <w:rPr>
          <w:rFonts w:ascii="Book Antiqua" w:eastAsia="MS Mincho" w:hAnsi="Book Antiqua"/>
          <w:sz w:val="24"/>
          <w:szCs w:val="24"/>
        </w:rPr>
        <w:t>ë</w:t>
      </w:r>
      <w:r w:rsidRPr="0083140F">
        <w:rPr>
          <w:rFonts w:ascii="Book Antiqua" w:eastAsia="MS Mincho" w:hAnsi="Book Antiqua"/>
          <w:sz w:val="24"/>
          <w:szCs w:val="24"/>
        </w:rPr>
        <w:t>shtetje juridike;</w:t>
      </w:r>
    </w:p>
    <w:p w:rsidR="00D81F9C" w:rsidRPr="0083140F" w:rsidRDefault="008B50BB" w:rsidP="0068562E">
      <w:pPr>
        <w:pStyle w:val="ListParagraph"/>
        <w:numPr>
          <w:ilvl w:val="1"/>
          <w:numId w:val="30"/>
        </w:numPr>
        <w:spacing w:after="0" w:line="240" w:lineRule="auto"/>
        <w:rPr>
          <w:rFonts w:ascii="Book Antiqua" w:eastAsia="MS Mincho" w:hAnsi="Book Antiqua"/>
          <w:sz w:val="24"/>
          <w:szCs w:val="24"/>
        </w:rPr>
      </w:pPr>
      <w:r w:rsidRPr="0083140F">
        <w:rPr>
          <w:rFonts w:ascii="Book Antiqua" w:eastAsia="MS Mincho" w:hAnsi="Book Antiqua"/>
          <w:sz w:val="24"/>
          <w:szCs w:val="24"/>
        </w:rPr>
        <w:t>Zyra p</w:t>
      </w:r>
      <w:r w:rsidR="00E5556A" w:rsidRPr="0083140F">
        <w:rPr>
          <w:rFonts w:ascii="Book Antiqua" w:eastAsia="MS Mincho" w:hAnsi="Book Antiqua"/>
          <w:sz w:val="24"/>
          <w:szCs w:val="24"/>
        </w:rPr>
        <w:t>ë</w:t>
      </w:r>
      <w:r w:rsidRPr="0083140F">
        <w:rPr>
          <w:rFonts w:ascii="Book Antiqua" w:eastAsia="MS Mincho" w:hAnsi="Book Antiqua"/>
          <w:sz w:val="24"/>
          <w:szCs w:val="24"/>
        </w:rPr>
        <w:t>r sh</w:t>
      </w:r>
      <w:r w:rsidR="00E5556A" w:rsidRPr="0083140F">
        <w:rPr>
          <w:rFonts w:ascii="Book Antiqua" w:eastAsia="MS Mincho" w:hAnsi="Book Antiqua"/>
          <w:sz w:val="24"/>
          <w:szCs w:val="24"/>
        </w:rPr>
        <w:t>ë</w:t>
      </w:r>
      <w:r w:rsidRPr="0083140F">
        <w:rPr>
          <w:rFonts w:ascii="Book Antiqua" w:eastAsia="MS Mincho" w:hAnsi="Book Antiqua"/>
          <w:sz w:val="24"/>
          <w:szCs w:val="24"/>
        </w:rPr>
        <w:t>rbime t</w:t>
      </w:r>
      <w:r w:rsidR="00E5556A" w:rsidRPr="0083140F">
        <w:rPr>
          <w:rFonts w:ascii="Book Antiqua" w:eastAsia="MS Mincho" w:hAnsi="Book Antiqua"/>
          <w:sz w:val="24"/>
          <w:szCs w:val="24"/>
        </w:rPr>
        <w:t>ë</w:t>
      </w:r>
      <w:r w:rsidRPr="0083140F">
        <w:rPr>
          <w:rFonts w:ascii="Book Antiqua" w:eastAsia="MS Mincho" w:hAnsi="Book Antiqua"/>
          <w:sz w:val="24"/>
          <w:szCs w:val="24"/>
        </w:rPr>
        <w:t xml:space="preserve"> p</w:t>
      </w:r>
      <w:r w:rsidR="00E5556A" w:rsidRPr="0083140F">
        <w:rPr>
          <w:rFonts w:ascii="Book Antiqua" w:eastAsia="MS Mincho" w:hAnsi="Book Antiqua"/>
          <w:sz w:val="24"/>
          <w:szCs w:val="24"/>
        </w:rPr>
        <w:t>ë</w:t>
      </w:r>
      <w:r w:rsidRPr="0083140F">
        <w:rPr>
          <w:rFonts w:ascii="Book Antiqua" w:eastAsia="MS Mincho" w:hAnsi="Book Antiqua"/>
          <w:sz w:val="24"/>
          <w:szCs w:val="24"/>
        </w:rPr>
        <w:t>rgjithshme.</w:t>
      </w:r>
    </w:p>
    <w:p w:rsidR="007468E7" w:rsidRPr="0083140F" w:rsidRDefault="007468E7" w:rsidP="0068562E">
      <w:pPr>
        <w:spacing w:after="0" w:line="240" w:lineRule="auto"/>
        <w:rPr>
          <w:rFonts w:ascii="Book Antiqua" w:eastAsia="MS Mincho" w:hAnsi="Book Antiqua"/>
          <w:sz w:val="24"/>
          <w:szCs w:val="24"/>
        </w:rPr>
      </w:pPr>
    </w:p>
    <w:p w:rsidR="007F5A82" w:rsidRPr="0083140F" w:rsidRDefault="00BC36FF" w:rsidP="0068562E">
      <w:pPr>
        <w:spacing w:after="0" w:line="240" w:lineRule="auto"/>
        <w:jc w:val="center"/>
        <w:rPr>
          <w:rFonts w:ascii="Book Antiqua" w:eastAsia="MS Mincho" w:hAnsi="Book Antiqua"/>
          <w:b/>
          <w:sz w:val="24"/>
          <w:szCs w:val="24"/>
        </w:rPr>
      </w:pPr>
      <w:r w:rsidRPr="0083140F">
        <w:rPr>
          <w:rFonts w:ascii="Book Antiqua" w:eastAsia="MS Mincho" w:hAnsi="Book Antiqua"/>
          <w:b/>
          <w:sz w:val="24"/>
          <w:szCs w:val="24"/>
        </w:rPr>
        <w:t>Neni 20</w:t>
      </w:r>
    </w:p>
    <w:p w:rsidR="007F5A82" w:rsidRPr="0083140F" w:rsidRDefault="007F5A82" w:rsidP="0068562E">
      <w:pPr>
        <w:spacing w:after="0" w:line="240" w:lineRule="auto"/>
        <w:jc w:val="center"/>
        <w:rPr>
          <w:rFonts w:ascii="Book Antiqua" w:eastAsia="MS Mincho" w:hAnsi="Book Antiqua"/>
          <w:b/>
          <w:sz w:val="24"/>
          <w:szCs w:val="24"/>
        </w:rPr>
      </w:pPr>
      <w:r w:rsidRPr="0083140F">
        <w:rPr>
          <w:rFonts w:ascii="Book Antiqua" w:eastAsia="MS Mincho" w:hAnsi="Book Antiqua"/>
          <w:b/>
          <w:sz w:val="24"/>
          <w:szCs w:val="24"/>
        </w:rPr>
        <w:t>Administratori</w:t>
      </w:r>
      <w:r w:rsidR="003021DD" w:rsidRPr="0083140F">
        <w:rPr>
          <w:rFonts w:ascii="Book Antiqua" w:eastAsia="MS Mincho" w:hAnsi="Book Antiqua"/>
          <w:b/>
          <w:sz w:val="24"/>
          <w:szCs w:val="24"/>
        </w:rPr>
        <w:t xml:space="preserve"> i ZKPSH</w:t>
      </w:r>
    </w:p>
    <w:p w:rsidR="006F647D" w:rsidRPr="0083140F" w:rsidRDefault="006F647D" w:rsidP="0068562E">
      <w:pPr>
        <w:autoSpaceDE w:val="0"/>
        <w:autoSpaceDN w:val="0"/>
        <w:adjustRightInd w:val="0"/>
        <w:spacing w:after="0" w:line="240" w:lineRule="auto"/>
        <w:jc w:val="both"/>
        <w:rPr>
          <w:rFonts w:ascii="Book Antiqua" w:hAnsi="Book Antiqua"/>
          <w:sz w:val="24"/>
          <w:szCs w:val="24"/>
        </w:rPr>
      </w:pPr>
    </w:p>
    <w:p w:rsidR="00285C5F" w:rsidRPr="0083140F" w:rsidRDefault="00285C5F" w:rsidP="0068562E">
      <w:pPr>
        <w:numPr>
          <w:ilvl w:val="0"/>
          <w:numId w:val="43"/>
        </w:numPr>
        <w:tabs>
          <w:tab w:val="left" w:pos="450"/>
        </w:tabs>
        <w:autoSpaceDE w:val="0"/>
        <w:autoSpaceDN w:val="0"/>
        <w:adjustRightInd w:val="0"/>
        <w:spacing w:after="0" w:line="240" w:lineRule="auto"/>
        <w:ind w:left="426" w:hanging="426"/>
        <w:jc w:val="both"/>
        <w:rPr>
          <w:rFonts w:ascii="Book Antiqua" w:hAnsi="Book Antiqua"/>
          <w:sz w:val="24"/>
          <w:szCs w:val="24"/>
        </w:rPr>
      </w:pPr>
      <w:r w:rsidRPr="0083140F">
        <w:rPr>
          <w:rFonts w:ascii="Book Antiqua" w:eastAsia="MS Mincho" w:hAnsi="Book Antiqua"/>
          <w:sz w:val="24"/>
          <w:szCs w:val="24"/>
          <w:lang w:val="hr-HR"/>
        </w:rPr>
        <w:t>Administratori është udhëheqës i Administratës në ZKPSH.</w:t>
      </w:r>
    </w:p>
    <w:p w:rsidR="00285C5F" w:rsidRPr="0083140F" w:rsidRDefault="00285C5F" w:rsidP="0068562E">
      <w:pPr>
        <w:tabs>
          <w:tab w:val="left" w:pos="450"/>
        </w:tabs>
        <w:autoSpaceDE w:val="0"/>
        <w:autoSpaceDN w:val="0"/>
        <w:adjustRightInd w:val="0"/>
        <w:spacing w:after="0" w:line="240" w:lineRule="auto"/>
        <w:ind w:left="426"/>
        <w:jc w:val="both"/>
        <w:rPr>
          <w:rFonts w:ascii="Book Antiqua" w:hAnsi="Book Antiqua"/>
          <w:sz w:val="24"/>
          <w:szCs w:val="24"/>
        </w:rPr>
      </w:pPr>
    </w:p>
    <w:p w:rsidR="00285C5F" w:rsidRPr="0083140F" w:rsidRDefault="00285C5F" w:rsidP="0068562E">
      <w:pPr>
        <w:numPr>
          <w:ilvl w:val="0"/>
          <w:numId w:val="43"/>
        </w:numPr>
        <w:tabs>
          <w:tab w:val="left" w:pos="450"/>
        </w:tabs>
        <w:autoSpaceDE w:val="0"/>
        <w:autoSpaceDN w:val="0"/>
        <w:adjustRightInd w:val="0"/>
        <w:spacing w:after="0" w:line="240" w:lineRule="auto"/>
        <w:ind w:left="426" w:hanging="426"/>
        <w:jc w:val="both"/>
        <w:rPr>
          <w:rFonts w:ascii="Book Antiqua" w:hAnsi="Book Antiqua"/>
          <w:sz w:val="24"/>
          <w:szCs w:val="24"/>
        </w:rPr>
      </w:pPr>
      <w:r w:rsidRPr="0083140F">
        <w:rPr>
          <w:rFonts w:ascii="Book Antiqua" w:hAnsi="Book Antiqua"/>
          <w:sz w:val="24"/>
          <w:szCs w:val="24"/>
        </w:rPr>
        <w:t>Në bashkëpunim me Kryeprokurorin e Shtetit  dhe sipas kërkesave të institucionit kujdeset për zbatimin e objektivave, nën mbikëqyrjen e drejtpërdrejtë te Kryeprokurorit të Shtetit, Drejtorit të Përgjithshëm  të Sekretariatit të KPK-ës dhe të Koordinatorit të Përgjithshëm të Administratës.</w:t>
      </w:r>
    </w:p>
    <w:p w:rsidR="00285C5F" w:rsidRPr="0083140F" w:rsidRDefault="00285C5F" w:rsidP="0068562E">
      <w:pPr>
        <w:tabs>
          <w:tab w:val="left" w:pos="450"/>
        </w:tabs>
        <w:autoSpaceDE w:val="0"/>
        <w:autoSpaceDN w:val="0"/>
        <w:adjustRightInd w:val="0"/>
        <w:spacing w:after="0" w:line="240" w:lineRule="auto"/>
        <w:jc w:val="both"/>
        <w:rPr>
          <w:rFonts w:ascii="Book Antiqua" w:hAnsi="Book Antiqua"/>
          <w:sz w:val="24"/>
          <w:szCs w:val="24"/>
        </w:rPr>
      </w:pPr>
    </w:p>
    <w:p w:rsidR="00285C5F" w:rsidRPr="0083140F" w:rsidRDefault="00285C5F" w:rsidP="0068562E">
      <w:pPr>
        <w:numPr>
          <w:ilvl w:val="0"/>
          <w:numId w:val="43"/>
        </w:numPr>
        <w:tabs>
          <w:tab w:val="left" w:pos="450"/>
        </w:tabs>
        <w:autoSpaceDE w:val="0"/>
        <w:autoSpaceDN w:val="0"/>
        <w:adjustRightInd w:val="0"/>
        <w:spacing w:after="0" w:line="240" w:lineRule="auto"/>
        <w:ind w:left="450" w:hanging="450"/>
        <w:jc w:val="both"/>
        <w:rPr>
          <w:rFonts w:ascii="Book Antiqua" w:hAnsi="Book Antiqua"/>
          <w:sz w:val="24"/>
          <w:szCs w:val="24"/>
        </w:rPr>
      </w:pPr>
      <w:r w:rsidRPr="0083140F">
        <w:rPr>
          <w:rFonts w:ascii="Book Antiqua" w:hAnsi="Book Antiqua"/>
          <w:sz w:val="24"/>
          <w:szCs w:val="24"/>
        </w:rPr>
        <w:t xml:space="preserve">Përkujdeset për sigurimin e mjeteve adekuate për punë, siguron mbështetje dhe respektim  të  procedurave dhe rregullave te parapara me </w:t>
      </w:r>
      <w:r w:rsidRPr="0083140F">
        <w:rPr>
          <w:rFonts w:ascii="Book Antiqua" w:hAnsi="Book Antiqua" w:cs="Arial"/>
          <w:bCs/>
          <w:sz w:val="24"/>
          <w:szCs w:val="24"/>
        </w:rPr>
        <w:t>Ligjin  e Shërbimit Civil të Kosovës, Ligjin e Punës dhe të Rregulloreve, Urdhëresave dhe Udhëzimeve administrative, gjithnjë duke i respektuar afatet kohore si dhe me respektim të kodit të  etikës - mirësjelljes.</w:t>
      </w:r>
    </w:p>
    <w:p w:rsidR="00285C5F" w:rsidRPr="0083140F" w:rsidRDefault="00285C5F" w:rsidP="0068562E">
      <w:pPr>
        <w:tabs>
          <w:tab w:val="left" w:pos="450"/>
        </w:tabs>
        <w:autoSpaceDE w:val="0"/>
        <w:autoSpaceDN w:val="0"/>
        <w:adjustRightInd w:val="0"/>
        <w:spacing w:after="0" w:line="240" w:lineRule="auto"/>
        <w:jc w:val="both"/>
        <w:rPr>
          <w:rFonts w:ascii="Book Antiqua" w:hAnsi="Book Antiqua"/>
          <w:sz w:val="24"/>
          <w:szCs w:val="24"/>
        </w:rPr>
      </w:pPr>
    </w:p>
    <w:p w:rsidR="00285C5F" w:rsidRPr="0083140F" w:rsidRDefault="00285C5F" w:rsidP="0068562E">
      <w:pPr>
        <w:numPr>
          <w:ilvl w:val="0"/>
          <w:numId w:val="43"/>
        </w:numPr>
        <w:tabs>
          <w:tab w:val="left" w:pos="450"/>
        </w:tabs>
        <w:autoSpaceDE w:val="0"/>
        <w:autoSpaceDN w:val="0"/>
        <w:adjustRightInd w:val="0"/>
        <w:spacing w:after="0" w:line="240" w:lineRule="auto"/>
        <w:ind w:left="450" w:hanging="450"/>
        <w:jc w:val="both"/>
        <w:rPr>
          <w:rFonts w:ascii="Book Antiqua" w:hAnsi="Book Antiqua"/>
          <w:sz w:val="24"/>
          <w:szCs w:val="24"/>
        </w:rPr>
      </w:pPr>
      <w:r w:rsidRPr="0083140F">
        <w:rPr>
          <w:rFonts w:ascii="Book Antiqua" w:hAnsi="Book Antiqua"/>
          <w:sz w:val="24"/>
          <w:szCs w:val="24"/>
        </w:rPr>
        <w:t xml:space="preserve">Detyrat dhe </w:t>
      </w:r>
      <w:r w:rsidRPr="0083140F">
        <w:rPr>
          <w:rFonts w:ascii="Book Antiqua" w:eastAsia="MS Mincho" w:hAnsi="Book Antiqua"/>
          <w:sz w:val="24"/>
          <w:szCs w:val="24"/>
        </w:rPr>
        <w:t>përgjegjësitë kryesore të</w:t>
      </w:r>
      <w:r w:rsidRPr="0083140F">
        <w:rPr>
          <w:rFonts w:ascii="Book Antiqua" w:hAnsi="Book Antiqua"/>
          <w:sz w:val="24"/>
          <w:szCs w:val="24"/>
        </w:rPr>
        <w:t xml:space="preserve"> tij janë:</w:t>
      </w:r>
    </w:p>
    <w:p w:rsidR="00285C5F" w:rsidRPr="0083140F" w:rsidRDefault="00285C5F" w:rsidP="0068562E">
      <w:pPr>
        <w:pStyle w:val="ListParagraph"/>
        <w:autoSpaceDE w:val="0"/>
        <w:autoSpaceDN w:val="0"/>
        <w:adjustRightInd w:val="0"/>
        <w:spacing w:after="0" w:line="240" w:lineRule="auto"/>
        <w:ind w:left="810"/>
        <w:jc w:val="both"/>
        <w:rPr>
          <w:rFonts w:ascii="Book Antiqua" w:hAnsi="Book Antiqua"/>
          <w:sz w:val="24"/>
          <w:szCs w:val="24"/>
        </w:rPr>
      </w:pPr>
    </w:p>
    <w:p w:rsidR="00285C5F" w:rsidRPr="0083140F" w:rsidRDefault="00285C5F" w:rsidP="0068562E">
      <w:pPr>
        <w:pStyle w:val="ListParagraph"/>
        <w:numPr>
          <w:ilvl w:val="1"/>
          <w:numId w:val="41"/>
        </w:numPr>
        <w:autoSpaceDE w:val="0"/>
        <w:autoSpaceDN w:val="0"/>
        <w:adjustRightInd w:val="0"/>
        <w:spacing w:after="0" w:line="240" w:lineRule="auto"/>
        <w:jc w:val="both"/>
        <w:rPr>
          <w:rFonts w:ascii="Book Antiqua" w:hAnsi="Book Antiqua"/>
          <w:sz w:val="24"/>
          <w:szCs w:val="24"/>
        </w:rPr>
      </w:pPr>
      <w:r w:rsidRPr="0083140F">
        <w:rPr>
          <w:rFonts w:ascii="Book Antiqua" w:hAnsi="Book Antiqua"/>
          <w:sz w:val="24"/>
          <w:szCs w:val="24"/>
        </w:rPr>
        <w:t>Menaxhon, udhëheqë, mbikëqyr, këshillon, dhe përcakton objektivat e punës së institucionit, koordinon punën me stafin vartës të prokurorisë, respekton rregullativën ligjore dhe nënligjore të ligjit për Shërbimin Civil të Kosovës dhe  Ligjit të Punës, mirëmban të dhënat dhe dosjet e personelit në mënyrë fizike dhe elektronike, duke shfrytëzuar sistemin e data bazës për menaxhimin e burimeve njerëzore.</w:t>
      </w:r>
    </w:p>
    <w:p w:rsidR="00285C5F" w:rsidRPr="0083140F" w:rsidRDefault="00285C5F" w:rsidP="0068562E">
      <w:pPr>
        <w:pStyle w:val="ListParagraph"/>
        <w:numPr>
          <w:ilvl w:val="1"/>
          <w:numId w:val="41"/>
        </w:numPr>
        <w:autoSpaceDE w:val="0"/>
        <w:autoSpaceDN w:val="0"/>
        <w:adjustRightInd w:val="0"/>
        <w:spacing w:after="0" w:line="240" w:lineRule="auto"/>
        <w:jc w:val="both"/>
        <w:rPr>
          <w:rFonts w:ascii="Book Antiqua" w:hAnsi="Book Antiqua"/>
          <w:sz w:val="24"/>
          <w:szCs w:val="24"/>
        </w:rPr>
      </w:pPr>
      <w:r w:rsidRPr="0083140F">
        <w:rPr>
          <w:rFonts w:ascii="Book Antiqua" w:hAnsi="Book Antiqua"/>
          <w:sz w:val="24"/>
          <w:szCs w:val="24"/>
        </w:rPr>
        <w:t>Analizon, vlerëson, monitoron stafin së bashku me proceset dhe procedurat e brendshme duke rekomanduar ndryshime /përmirësime me qëllim të rritjes së efikasitetit në punë .</w:t>
      </w:r>
    </w:p>
    <w:p w:rsidR="00285C5F" w:rsidRPr="0083140F" w:rsidRDefault="00285C5F" w:rsidP="0068562E">
      <w:pPr>
        <w:pStyle w:val="ListParagraph"/>
        <w:numPr>
          <w:ilvl w:val="1"/>
          <w:numId w:val="41"/>
        </w:numPr>
        <w:autoSpaceDE w:val="0"/>
        <w:autoSpaceDN w:val="0"/>
        <w:adjustRightInd w:val="0"/>
        <w:spacing w:after="0" w:line="240" w:lineRule="auto"/>
        <w:jc w:val="both"/>
        <w:rPr>
          <w:rFonts w:ascii="Book Antiqua" w:hAnsi="Book Antiqua"/>
          <w:sz w:val="24"/>
          <w:szCs w:val="24"/>
        </w:rPr>
      </w:pPr>
      <w:r w:rsidRPr="0083140F">
        <w:rPr>
          <w:rFonts w:ascii="Book Antiqua" w:hAnsi="Book Antiqua"/>
          <w:sz w:val="24"/>
          <w:szCs w:val="24"/>
        </w:rPr>
        <w:t xml:space="preserve">Bashkërendon punët dhe përgjegjësitë e punës që ndërlidhen me  Sekretariatin, duke i përmbushur obligimet dhe kërkesat që dalin lidhur me stafin, planifikimin, kërkesat  për pajisje, material </w:t>
      </w:r>
      <w:r w:rsidRPr="0083140F">
        <w:rPr>
          <w:rFonts w:ascii="Book Antiqua" w:hAnsi="Book Antiqua"/>
          <w:sz w:val="24"/>
          <w:szCs w:val="24"/>
        </w:rPr>
        <w:lastRenderedPageBreak/>
        <w:t xml:space="preserve">shpenzues, dorëzimin e faturave, të gjitha në afate të përcaktuara ligjore, </w:t>
      </w:r>
    </w:p>
    <w:p w:rsidR="00285C5F" w:rsidRPr="0083140F" w:rsidRDefault="00285C5F" w:rsidP="0068562E">
      <w:pPr>
        <w:pStyle w:val="ListParagraph"/>
        <w:numPr>
          <w:ilvl w:val="1"/>
          <w:numId w:val="41"/>
        </w:numPr>
        <w:autoSpaceDE w:val="0"/>
        <w:autoSpaceDN w:val="0"/>
        <w:adjustRightInd w:val="0"/>
        <w:spacing w:after="0" w:line="240" w:lineRule="auto"/>
        <w:jc w:val="both"/>
        <w:rPr>
          <w:rFonts w:ascii="Book Antiqua" w:hAnsi="Book Antiqua"/>
          <w:iCs/>
          <w:sz w:val="24"/>
          <w:szCs w:val="24"/>
        </w:rPr>
      </w:pPr>
      <w:r w:rsidRPr="0083140F">
        <w:rPr>
          <w:rFonts w:ascii="Book Antiqua" w:hAnsi="Book Antiqua"/>
          <w:sz w:val="24"/>
          <w:szCs w:val="24"/>
        </w:rPr>
        <w:t>Bashkërendon</w:t>
      </w:r>
      <w:r w:rsidRPr="0083140F">
        <w:rPr>
          <w:rFonts w:ascii="Book Antiqua" w:hAnsi="Book Antiqua" w:cs="Arial"/>
          <w:bCs/>
          <w:sz w:val="24"/>
          <w:szCs w:val="24"/>
        </w:rPr>
        <w:t xml:space="preserve"> punën me zyrat e Sekretariatit, lidhur me personelin, përgatitë planin personal dhe planin vjetor të punës së institucionit, duke respektuar  format e unifikuara për komunikim dhe parashtrim të kërkesave. Zgjidh të gjitha çështjet lidhur me kërkesat e stafit, duke raportuar  nivelin qendror. </w:t>
      </w:r>
    </w:p>
    <w:p w:rsidR="00285C5F" w:rsidRPr="0083140F" w:rsidRDefault="00285C5F" w:rsidP="0068562E">
      <w:pPr>
        <w:pStyle w:val="ListParagraph"/>
        <w:numPr>
          <w:ilvl w:val="1"/>
          <w:numId w:val="41"/>
        </w:numPr>
        <w:autoSpaceDE w:val="0"/>
        <w:autoSpaceDN w:val="0"/>
        <w:adjustRightInd w:val="0"/>
        <w:spacing w:after="0" w:line="240" w:lineRule="auto"/>
        <w:jc w:val="both"/>
        <w:rPr>
          <w:rFonts w:ascii="Book Antiqua" w:hAnsi="Book Antiqua" w:cs="Arial"/>
          <w:bCs/>
          <w:sz w:val="24"/>
          <w:szCs w:val="24"/>
        </w:rPr>
      </w:pPr>
      <w:r w:rsidRPr="0083140F">
        <w:rPr>
          <w:rFonts w:ascii="Book Antiqua" w:hAnsi="Book Antiqua"/>
          <w:iCs/>
          <w:sz w:val="24"/>
          <w:szCs w:val="24"/>
        </w:rPr>
        <w:t>Kujdeset</w:t>
      </w:r>
      <w:r w:rsidRPr="0083140F">
        <w:rPr>
          <w:rStyle w:val="Emphasis"/>
          <w:rFonts w:ascii="Book Antiqua" w:hAnsi="Book Antiqua"/>
          <w:i w:val="0"/>
          <w:sz w:val="24"/>
          <w:szCs w:val="24"/>
        </w:rPr>
        <w:t xml:space="preserve"> për raportimet  periodike të institucionit tek  Prokurori i Shtetit, dhe Këshilli Prokurorial i Kosovës. </w:t>
      </w:r>
    </w:p>
    <w:p w:rsidR="00285C5F" w:rsidRPr="0083140F" w:rsidRDefault="00285C5F" w:rsidP="0068562E">
      <w:pPr>
        <w:pStyle w:val="ListParagraph"/>
        <w:numPr>
          <w:ilvl w:val="1"/>
          <w:numId w:val="41"/>
        </w:numPr>
        <w:autoSpaceDE w:val="0"/>
        <w:autoSpaceDN w:val="0"/>
        <w:adjustRightInd w:val="0"/>
        <w:spacing w:after="0" w:line="240" w:lineRule="auto"/>
        <w:jc w:val="both"/>
        <w:rPr>
          <w:rFonts w:ascii="Book Antiqua" w:hAnsi="Book Antiqua" w:cs="Arial"/>
          <w:bCs/>
          <w:sz w:val="24"/>
          <w:szCs w:val="24"/>
        </w:rPr>
      </w:pPr>
      <w:r w:rsidRPr="0083140F">
        <w:rPr>
          <w:rFonts w:ascii="Book Antiqua" w:hAnsi="Book Antiqua"/>
          <w:iCs/>
          <w:sz w:val="24"/>
          <w:szCs w:val="24"/>
        </w:rPr>
        <w:t>Në</w:t>
      </w:r>
      <w:r w:rsidRPr="0083140F">
        <w:rPr>
          <w:rFonts w:ascii="Book Antiqua" w:hAnsi="Book Antiqua" w:cs="Arial"/>
          <w:bCs/>
          <w:sz w:val="24"/>
          <w:szCs w:val="24"/>
        </w:rPr>
        <w:t xml:space="preserve"> bashkëpunim me Kryeprokurorin është përgjegjës për njoftimet me kohë dhe me shkrim lidhur me vijueshmërinë në punë, mungesat e pa arsyeshme të personelit, paraqet  kërkesën për inicimin e Procedurës Disiplinore për shkeljet e rënda disiplinore të stafit administrativ mbështetës.</w:t>
      </w:r>
    </w:p>
    <w:p w:rsidR="00285C5F" w:rsidRPr="0083140F" w:rsidRDefault="00285C5F" w:rsidP="0068562E">
      <w:pPr>
        <w:pStyle w:val="ListParagraph"/>
        <w:numPr>
          <w:ilvl w:val="1"/>
          <w:numId w:val="41"/>
        </w:numPr>
        <w:autoSpaceDE w:val="0"/>
        <w:autoSpaceDN w:val="0"/>
        <w:adjustRightInd w:val="0"/>
        <w:spacing w:after="0" w:line="240" w:lineRule="auto"/>
        <w:jc w:val="both"/>
        <w:rPr>
          <w:rFonts w:ascii="Book Antiqua" w:hAnsi="Book Antiqua" w:cs="Arial"/>
          <w:bCs/>
          <w:sz w:val="24"/>
          <w:szCs w:val="24"/>
        </w:rPr>
      </w:pPr>
      <w:r w:rsidRPr="0083140F">
        <w:rPr>
          <w:rFonts w:ascii="Book Antiqua" w:hAnsi="Book Antiqua"/>
          <w:iCs/>
          <w:sz w:val="24"/>
          <w:szCs w:val="24"/>
        </w:rPr>
        <w:t>Menaxhon</w:t>
      </w:r>
      <w:r w:rsidRPr="0083140F">
        <w:rPr>
          <w:rFonts w:ascii="Book Antiqua" w:hAnsi="Book Antiqua" w:cs="Arial"/>
          <w:bCs/>
          <w:sz w:val="24"/>
          <w:szCs w:val="24"/>
        </w:rPr>
        <w:t xml:space="preserve">  me  pasurinë dhe  mjetet e punës duke përfshirë edhe automjetet zyrtare,</w:t>
      </w:r>
      <w:r w:rsidRPr="0083140F">
        <w:rPr>
          <w:rFonts w:ascii="Book Antiqua" w:hAnsi="Book Antiqua"/>
          <w:sz w:val="24"/>
          <w:szCs w:val="24"/>
        </w:rPr>
        <w:t xml:space="preserve">    </w:t>
      </w:r>
    </w:p>
    <w:p w:rsidR="00285C5F" w:rsidRPr="0083140F" w:rsidRDefault="00285C5F" w:rsidP="0068562E">
      <w:pPr>
        <w:pStyle w:val="ListParagraph"/>
        <w:numPr>
          <w:ilvl w:val="1"/>
          <w:numId w:val="41"/>
        </w:numPr>
        <w:autoSpaceDE w:val="0"/>
        <w:autoSpaceDN w:val="0"/>
        <w:adjustRightInd w:val="0"/>
        <w:spacing w:after="0" w:line="240" w:lineRule="auto"/>
        <w:ind w:left="1530" w:hanging="810"/>
        <w:jc w:val="both"/>
        <w:rPr>
          <w:rStyle w:val="Emphasis"/>
          <w:rFonts w:ascii="Book Antiqua" w:hAnsi="Book Antiqua"/>
          <w:i w:val="0"/>
          <w:iCs w:val="0"/>
          <w:sz w:val="24"/>
          <w:szCs w:val="24"/>
        </w:rPr>
      </w:pPr>
      <w:r w:rsidRPr="0083140F">
        <w:rPr>
          <w:rFonts w:ascii="Book Antiqua" w:hAnsi="Book Antiqua"/>
          <w:sz w:val="24"/>
          <w:szCs w:val="24"/>
        </w:rPr>
        <w:t xml:space="preserve">Bën vlerësimin e përformancës së udhëheqëseve të njësive në kuadër të prokurorisë së tij në pajtim me legjislacionin në fuqi.       </w:t>
      </w:r>
      <w:r w:rsidRPr="0083140F">
        <w:rPr>
          <w:rStyle w:val="Emphasis"/>
          <w:rFonts w:ascii="Book Antiqua" w:hAnsi="Book Antiqua"/>
          <w:i w:val="0"/>
          <w:sz w:val="24"/>
          <w:szCs w:val="24"/>
        </w:rPr>
        <w:t xml:space="preserve">     </w:t>
      </w:r>
    </w:p>
    <w:p w:rsidR="00285C5F" w:rsidRPr="0083140F" w:rsidRDefault="00285C5F" w:rsidP="0068562E">
      <w:pPr>
        <w:pStyle w:val="ListParagraph"/>
        <w:numPr>
          <w:ilvl w:val="1"/>
          <w:numId w:val="41"/>
        </w:numPr>
        <w:autoSpaceDE w:val="0"/>
        <w:autoSpaceDN w:val="0"/>
        <w:adjustRightInd w:val="0"/>
        <w:spacing w:after="0" w:line="240" w:lineRule="auto"/>
        <w:jc w:val="both"/>
        <w:rPr>
          <w:rFonts w:ascii="Book Antiqua" w:hAnsi="Book Antiqua"/>
          <w:sz w:val="24"/>
          <w:szCs w:val="24"/>
        </w:rPr>
      </w:pPr>
      <w:r w:rsidRPr="0083140F">
        <w:rPr>
          <w:rStyle w:val="Emphasis"/>
          <w:rFonts w:ascii="Book Antiqua" w:hAnsi="Book Antiqua"/>
          <w:i w:val="0"/>
          <w:sz w:val="24"/>
          <w:szCs w:val="24"/>
        </w:rPr>
        <w:t>Siguron zbatim dhe përputhshmërinë me rregullat themelore të Këshillit Prokurorial, PSH-së dhe Sekretariatit.</w:t>
      </w:r>
    </w:p>
    <w:p w:rsidR="00285C5F" w:rsidRPr="0083140F" w:rsidRDefault="00285C5F" w:rsidP="0068562E">
      <w:pPr>
        <w:pStyle w:val="ListParagraph"/>
        <w:numPr>
          <w:ilvl w:val="1"/>
          <w:numId w:val="41"/>
        </w:numPr>
        <w:autoSpaceDE w:val="0"/>
        <w:autoSpaceDN w:val="0"/>
        <w:adjustRightInd w:val="0"/>
        <w:spacing w:after="0" w:line="240" w:lineRule="auto"/>
        <w:ind w:left="1530" w:hanging="810"/>
        <w:jc w:val="both"/>
        <w:rPr>
          <w:rFonts w:ascii="Book Antiqua" w:hAnsi="Book Antiqua"/>
          <w:sz w:val="24"/>
          <w:szCs w:val="24"/>
        </w:rPr>
      </w:pPr>
      <w:r w:rsidRPr="0083140F">
        <w:rPr>
          <w:rFonts w:ascii="Book Antiqua" w:hAnsi="Book Antiqua"/>
          <w:sz w:val="24"/>
          <w:szCs w:val="24"/>
        </w:rPr>
        <w:t>Raporton për punën e kryer në mënyrë të vazhduar te Koordinatori i Përgjithshëm i Administratës.</w:t>
      </w:r>
    </w:p>
    <w:p w:rsidR="00285C5F" w:rsidRPr="0083140F" w:rsidRDefault="00285C5F" w:rsidP="0068562E">
      <w:pPr>
        <w:autoSpaceDE w:val="0"/>
        <w:autoSpaceDN w:val="0"/>
        <w:adjustRightInd w:val="0"/>
        <w:spacing w:after="0" w:line="240" w:lineRule="auto"/>
        <w:ind w:hanging="384"/>
        <w:jc w:val="both"/>
        <w:rPr>
          <w:rFonts w:ascii="Book Antiqua" w:hAnsi="Book Antiqua"/>
          <w:sz w:val="24"/>
          <w:szCs w:val="24"/>
        </w:rPr>
      </w:pPr>
    </w:p>
    <w:p w:rsidR="00285C5F" w:rsidRPr="0083140F" w:rsidRDefault="00285C5F" w:rsidP="0068562E">
      <w:pPr>
        <w:pStyle w:val="ListParagraph"/>
        <w:numPr>
          <w:ilvl w:val="0"/>
          <w:numId w:val="43"/>
        </w:numPr>
        <w:autoSpaceDE w:val="0"/>
        <w:autoSpaceDN w:val="0"/>
        <w:adjustRightInd w:val="0"/>
        <w:spacing w:after="0" w:line="240" w:lineRule="auto"/>
        <w:ind w:left="426"/>
        <w:jc w:val="both"/>
        <w:rPr>
          <w:rFonts w:ascii="Book Antiqua" w:hAnsi="Book Antiqua"/>
          <w:sz w:val="24"/>
          <w:szCs w:val="24"/>
        </w:rPr>
      </w:pPr>
      <w:r w:rsidRPr="0083140F">
        <w:rPr>
          <w:rFonts w:ascii="Book Antiqua" w:hAnsi="Book Antiqua"/>
          <w:sz w:val="24"/>
          <w:szCs w:val="24"/>
        </w:rPr>
        <w:t>Vlerësimi i përformancës së Administratorit bëhet nga Kryeprokurori i Shtetit në koordinim me  Koordinatorin e Përgjithshëm të Administratës.</w:t>
      </w:r>
    </w:p>
    <w:p w:rsidR="00285C5F" w:rsidRPr="0083140F" w:rsidRDefault="00285C5F" w:rsidP="0068562E">
      <w:pPr>
        <w:pStyle w:val="ListParagraph"/>
        <w:autoSpaceDE w:val="0"/>
        <w:autoSpaceDN w:val="0"/>
        <w:adjustRightInd w:val="0"/>
        <w:spacing w:after="0" w:line="240" w:lineRule="auto"/>
        <w:ind w:left="426"/>
        <w:jc w:val="both"/>
        <w:rPr>
          <w:rFonts w:ascii="Book Antiqua" w:hAnsi="Book Antiqua"/>
          <w:sz w:val="24"/>
          <w:szCs w:val="24"/>
        </w:rPr>
      </w:pPr>
    </w:p>
    <w:p w:rsidR="00285C5F" w:rsidRPr="0083140F" w:rsidRDefault="00285C5F" w:rsidP="0068562E">
      <w:pPr>
        <w:pStyle w:val="ListParagraph"/>
        <w:numPr>
          <w:ilvl w:val="0"/>
          <w:numId w:val="43"/>
        </w:numPr>
        <w:autoSpaceDE w:val="0"/>
        <w:autoSpaceDN w:val="0"/>
        <w:adjustRightInd w:val="0"/>
        <w:spacing w:after="0" w:line="240" w:lineRule="auto"/>
        <w:ind w:left="426"/>
        <w:jc w:val="both"/>
        <w:rPr>
          <w:rFonts w:ascii="Book Antiqua" w:hAnsi="Book Antiqua"/>
          <w:sz w:val="24"/>
          <w:szCs w:val="24"/>
        </w:rPr>
      </w:pPr>
      <w:r w:rsidRPr="0083140F">
        <w:rPr>
          <w:rFonts w:ascii="Book Antiqua" w:hAnsi="Book Antiqua"/>
          <w:sz w:val="24"/>
          <w:szCs w:val="24"/>
        </w:rPr>
        <w:t>Në mungesë të administratorit të prokurorisë, detyra e tij do të ushtrohet përkohësisht nga nëpunësi i cili për nga hierarkia është pozitë me e ulët se administratori.</w:t>
      </w:r>
    </w:p>
    <w:p w:rsidR="00E76646" w:rsidRPr="0083140F" w:rsidRDefault="00E76646" w:rsidP="0068562E">
      <w:pPr>
        <w:spacing w:after="0" w:line="240" w:lineRule="auto"/>
        <w:rPr>
          <w:rFonts w:ascii="Book Antiqua" w:eastAsia="MS Mincho" w:hAnsi="Book Antiqua"/>
          <w:sz w:val="24"/>
          <w:szCs w:val="24"/>
        </w:rPr>
      </w:pPr>
    </w:p>
    <w:p w:rsidR="007F5A82" w:rsidRPr="0083140F" w:rsidRDefault="007F5A82" w:rsidP="0068562E">
      <w:pPr>
        <w:spacing w:after="0" w:line="240" w:lineRule="auto"/>
        <w:jc w:val="center"/>
        <w:rPr>
          <w:rFonts w:ascii="Book Antiqua" w:eastAsia="MS Mincho" w:hAnsi="Book Antiqua"/>
          <w:sz w:val="24"/>
          <w:szCs w:val="24"/>
        </w:rPr>
      </w:pPr>
    </w:p>
    <w:p w:rsidR="007F5A82" w:rsidRPr="0083140F" w:rsidRDefault="00BC36FF" w:rsidP="0068562E">
      <w:pPr>
        <w:spacing w:after="0" w:line="240" w:lineRule="auto"/>
        <w:jc w:val="center"/>
        <w:rPr>
          <w:rFonts w:ascii="Book Antiqua" w:eastAsia="MS Mincho" w:hAnsi="Book Antiqua"/>
          <w:b/>
          <w:sz w:val="24"/>
          <w:szCs w:val="24"/>
        </w:rPr>
      </w:pPr>
      <w:r w:rsidRPr="0083140F">
        <w:rPr>
          <w:rFonts w:ascii="Book Antiqua" w:eastAsia="MS Mincho" w:hAnsi="Book Antiqua"/>
          <w:b/>
          <w:sz w:val="24"/>
          <w:szCs w:val="24"/>
        </w:rPr>
        <w:t>Neni 21</w:t>
      </w:r>
    </w:p>
    <w:p w:rsidR="007F5A82" w:rsidRPr="0083140F" w:rsidRDefault="007F5A82" w:rsidP="0068562E">
      <w:pPr>
        <w:pStyle w:val="ListParagraph"/>
        <w:spacing w:after="0" w:line="240" w:lineRule="auto"/>
        <w:ind w:left="0"/>
        <w:jc w:val="center"/>
        <w:rPr>
          <w:rFonts w:ascii="Book Antiqua" w:eastAsia="MS Mincho" w:hAnsi="Book Antiqua"/>
          <w:b/>
          <w:bCs/>
          <w:sz w:val="24"/>
          <w:szCs w:val="24"/>
        </w:rPr>
      </w:pPr>
      <w:r w:rsidRPr="0083140F">
        <w:rPr>
          <w:rFonts w:ascii="Book Antiqua" w:eastAsia="MS Mincho" w:hAnsi="Book Antiqua"/>
          <w:b/>
          <w:bCs/>
          <w:sz w:val="24"/>
          <w:szCs w:val="24"/>
        </w:rPr>
        <w:t xml:space="preserve">Zyra për Menaxhimin e </w:t>
      </w:r>
      <w:r w:rsidR="006F647D" w:rsidRPr="0083140F">
        <w:rPr>
          <w:rFonts w:ascii="Book Antiqua" w:eastAsia="MS Mincho" w:hAnsi="Book Antiqua"/>
          <w:b/>
          <w:bCs/>
          <w:sz w:val="24"/>
          <w:szCs w:val="24"/>
        </w:rPr>
        <w:t>L</w:t>
      </w:r>
      <w:r w:rsidRPr="0083140F">
        <w:rPr>
          <w:rFonts w:ascii="Book Antiqua" w:eastAsia="MS Mincho" w:hAnsi="Book Antiqua"/>
          <w:b/>
          <w:bCs/>
          <w:sz w:val="24"/>
          <w:szCs w:val="24"/>
        </w:rPr>
        <w:t>ëndëve</w:t>
      </w:r>
    </w:p>
    <w:p w:rsidR="007F5A82" w:rsidRPr="0083140F" w:rsidRDefault="007F5A82" w:rsidP="0068562E">
      <w:pPr>
        <w:spacing w:after="0" w:line="240" w:lineRule="auto"/>
        <w:jc w:val="center"/>
        <w:rPr>
          <w:rFonts w:ascii="Book Antiqua" w:eastAsia="MS Mincho" w:hAnsi="Book Antiqua"/>
          <w:sz w:val="24"/>
          <w:szCs w:val="24"/>
        </w:rPr>
      </w:pPr>
    </w:p>
    <w:p w:rsidR="007D59B1" w:rsidRPr="0083140F" w:rsidRDefault="007D59B1" w:rsidP="0068562E">
      <w:pPr>
        <w:pStyle w:val="ListParagraph"/>
        <w:numPr>
          <w:ilvl w:val="0"/>
          <w:numId w:val="36"/>
        </w:numPr>
        <w:spacing w:after="0" w:line="240" w:lineRule="auto"/>
        <w:ind w:left="426"/>
        <w:jc w:val="both"/>
        <w:rPr>
          <w:rFonts w:ascii="Book Antiqua" w:eastAsia="MS Mincho" w:hAnsi="Book Antiqua"/>
          <w:sz w:val="24"/>
          <w:szCs w:val="24"/>
        </w:rPr>
      </w:pPr>
      <w:r w:rsidRPr="0083140F">
        <w:rPr>
          <w:rFonts w:ascii="Book Antiqua" w:eastAsia="MS Mincho" w:hAnsi="Book Antiqua"/>
          <w:sz w:val="24"/>
          <w:szCs w:val="24"/>
        </w:rPr>
        <w:t xml:space="preserve">Zyra për Menaxhimin e Lëndëve </w:t>
      </w:r>
      <w:r w:rsidR="004377DE" w:rsidRPr="0083140F">
        <w:rPr>
          <w:rFonts w:ascii="Book Antiqua" w:eastAsia="MS Mincho" w:hAnsi="Book Antiqua"/>
          <w:sz w:val="24"/>
          <w:szCs w:val="24"/>
        </w:rPr>
        <w:t>në</w:t>
      </w:r>
      <w:r w:rsidR="0002026B" w:rsidRPr="0083140F">
        <w:rPr>
          <w:rFonts w:ascii="Book Antiqua" w:eastAsia="MS Mincho" w:hAnsi="Book Antiqua"/>
          <w:sz w:val="24"/>
          <w:szCs w:val="24"/>
        </w:rPr>
        <w:t xml:space="preserve"> </w:t>
      </w:r>
      <w:r w:rsidR="004377DE" w:rsidRPr="0083140F">
        <w:rPr>
          <w:rFonts w:ascii="Book Antiqua" w:eastAsia="MS Mincho" w:hAnsi="Book Antiqua"/>
          <w:sz w:val="24"/>
          <w:szCs w:val="24"/>
        </w:rPr>
        <w:t>kuadër</w:t>
      </w:r>
      <w:r w:rsidR="0002026B" w:rsidRPr="0083140F">
        <w:rPr>
          <w:rFonts w:ascii="Book Antiqua" w:eastAsia="MS Mincho" w:hAnsi="Book Antiqua"/>
          <w:sz w:val="24"/>
          <w:szCs w:val="24"/>
        </w:rPr>
        <w:t xml:space="preserve"> </w:t>
      </w:r>
      <w:r w:rsidR="004377DE" w:rsidRPr="0083140F">
        <w:rPr>
          <w:rFonts w:ascii="Book Antiqua" w:eastAsia="MS Mincho" w:hAnsi="Book Antiqua"/>
          <w:sz w:val="24"/>
          <w:szCs w:val="24"/>
        </w:rPr>
        <w:t>të</w:t>
      </w:r>
      <w:r w:rsidR="0002026B" w:rsidRPr="0083140F">
        <w:rPr>
          <w:rFonts w:ascii="Book Antiqua" w:eastAsia="MS Mincho" w:hAnsi="Book Antiqua"/>
          <w:sz w:val="24"/>
          <w:szCs w:val="24"/>
        </w:rPr>
        <w:t xml:space="preserve"> ZKPSH </w:t>
      </w:r>
      <w:r w:rsidR="004377DE" w:rsidRPr="0083140F">
        <w:rPr>
          <w:rFonts w:ascii="Book Antiqua" w:eastAsia="MS Mincho" w:hAnsi="Book Antiqua"/>
          <w:sz w:val="24"/>
          <w:szCs w:val="24"/>
        </w:rPr>
        <w:t>udhëhiqet</w:t>
      </w:r>
      <w:r w:rsidR="0002026B" w:rsidRPr="0083140F">
        <w:rPr>
          <w:rFonts w:ascii="Book Antiqua" w:eastAsia="MS Mincho" w:hAnsi="Book Antiqua"/>
          <w:sz w:val="24"/>
          <w:szCs w:val="24"/>
        </w:rPr>
        <w:t xml:space="preserve"> nga </w:t>
      </w:r>
      <w:r w:rsidR="004377DE" w:rsidRPr="0083140F">
        <w:rPr>
          <w:rFonts w:ascii="Book Antiqua" w:eastAsia="MS Mincho" w:hAnsi="Book Antiqua"/>
          <w:sz w:val="24"/>
          <w:szCs w:val="24"/>
        </w:rPr>
        <w:t>udhëheqësi</w:t>
      </w:r>
      <w:r w:rsidR="0002026B" w:rsidRPr="0083140F">
        <w:rPr>
          <w:rFonts w:ascii="Book Antiqua" w:eastAsia="MS Mincho" w:hAnsi="Book Antiqua"/>
          <w:sz w:val="24"/>
          <w:szCs w:val="24"/>
        </w:rPr>
        <w:t xml:space="preserve"> i </w:t>
      </w:r>
      <w:r w:rsidR="004377DE" w:rsidRPr="0083140F">
        <w:rPr>
          <w:rFonts w:ascii="Book Antiqua" w:eastAsia="MS Mincho" w:hAnsi="Book Antiqua"/>
          <w:sz w:val="24"/>
          <w:szCs w:val="24"/>
        </w:rPr>
        <w:t>Zyrës</w:t>
      </w:r>
      <w:r w:rsidR="0002026B" w:rsidRPr="0083140F">
        <w:rPr>
          <w:rFonts w:ascii="Book Antiqua" w:eastAsia="MS Mincho" w:hAnsi="Book Antiqua"/>
          <w:sz w:val="24"/>
          <w:szCs w:val="24"/>
        </w:rPr>
        <w:t xml:space="preserve"> </w:t>
      </w:r>
      <w:r w:rsidRPr="0083140F">
        <w:rPr>
          <w:rFonts w:ascii="Book Antiqua" w:eastAsia="MS Mincho" w:hAnsi="Book Antiqua"/>
          <w:sz w:val="24"/>
          <w:szCs w:val="24"/>
        </w:rPr>
        <w:t>dhe ka këtë strukturë organizative:</w:t>
      </w:r>
    </w:p>
    <w:p w:rsidR="006F647D" w:rsidRPr="0083140F" w:rsidRDefault="006F647D" w:rsidP="0068562E">
      <w:pPr>
        <w:pStyle w:val="ListParagraph"/>
        <w:spacing w:after="0" w:line="240" w:lineRule="auto"/>
        <w:ind w:left="1440"/>
        <w:rPr>
          <w:rFonts w:ascii="Book Antiqua" w:eastAsia="MS Mincho" w:hAnsi="Book Antiqua"/>
          <w:sz w:val="24"/>
          <w:szCs w:val="24"/>
        </w:rPr>
      </w:pPr>
    </w:p>
    <w:p w:rsidR="006F647D" w:rsidRPr="0083140F" w:rsidRDefault="006F647D" w:rsidP="0068562E">
      <w:pPr>
        <w:pStyle w:val="ListParagraph"/>
        <w:numPr>
          <w:ilvl w:val="1"/>
          <w:numId w:val="36"/>
        </w:numPr>
        <w:autoSpaceDE w:val="0"/>
        <w:autoSpaceDN w:val="0"/>
        <w:adjustRightInd w:val="0"/>
        <w:spacing w:after="0" w:line="240" w:lineRule="auto"/>
        <w:ind w:left="1440"/>
        <w:jc w:val="both"/>
        <w:rPr>
          <w:rFonts w:ascii="Book Antiqua" w:eastAsia="MS Mincho" w:hAnsi="Book Antiqua"/>
          <w:sz w:val="24"/>
          <w:szCs w:val="24"/>
        </w:rPr>
      </w:pPr>
      <w:r w:rsidRPr="0083140F">
        <w:rPr>
          <w:rFonts w:ascii="Book Antiqua" w:hAnsi="Book Antiqua"/>
          <w:sz w:val="24"/>
          <w:szCs w:val="24"/>
        </w:rPr>
        <w:t>Udhëheqësi</w:t>
      </w:r>
      <w:r w:rsidRPr="0083140F">
        <w:rPr>
          <w:rFonts w:ascii="Book Antiqua" w:eastAsia="MS Mincho" w:hAnsi="Book Antiqua"/>
          <w:sz w:val="24"/>
          <w:szCs w:val="24"/>
        </w:rPr>
        <w:t xml:space="preserve"> i Zyrës;</w:t>
      </w:r>
    </w:p>
    <w:p w:rsidR="006F647D" w:rsidRPr="0083140F" w:rsidRDefault="006F647D" w:rsidP="0068562E">
      <w:pPr>
        <w:pStyle w:val="ListParagraph"/>
        <w:numPr>
          <w:ilvl w:val="1"/>
          <w:numId w:val="36"/>
        </w:numPr>
        <w:autoSpaceDE w:val="0"/>
        <w:autoSpaceDN w:val="0"/>
        <w:adjustRightInd w:val="0"/>
        <w:spacing w:after="0" w:line="240" w:lineRule="auto"/>
        <w:ind w:left="1440"/>
        <w:jc w:val="both"/>
        <w:rPr>
          <w:rFonts w:ascii="Book Antiqua" w:eastAsia="MS Mincho" w:hAnsi="Book Antiqua"/>
          <w:sz w:val="24"/>
          <w:szCs w:val="24"/>
        </w:rPr>
      </w:pPr>
      <w:r w:rsidRPr="0083140F">
        <w:rPr>
          <w:rFonts w:ascii="Book Antiqua" w:eastAsia="MS Mincho" w:hAnsi="Book Antiqua"/>
          <w:sz w:val="24"/>
          <w:szCs w:val="24"/>
        </w:rPr>
        <w:t>Referent i pranimit;</w:t>
      </w:r>
    </w:p>
    <w:p w:rsidR="006F647D" w:rsidRPr="0083140F" w:rsidRDefault="006F647D" w:rsidP="0068562E">
      <w:pPr>
        <w:pStyle w:val="ListParagraph"/>
        <w:numPr>
          <w:ilvl w:val="1"/>
          <w:numId w:val="36"/>
        </w:numPr>
        <w:autoSpaceDE w:val="0"/>
        <w:autoSpaceDN w:val="0"/>
        <w:adjustRightInd w:val="0"/>
        <w:spacing w:after="0" w:line="240" w:lineRule="auto"/>
        <w:ind w:left="1440"/>
        <w:jc w:val="both"/>
        <w:rPr>
          <w:rFonts w:ascii="Book Antiqua" w:eastAsia="MS Mincho" w:hAnsi="Book Antiqua"/>
          <w:sz w:val="24"/>
          <w:szCs w:val="24"/>
        </w:rPr>
      </w:pPr>
      <w:r w:rsidRPr="0083140F">
        <w:rPr>
          <w:rFonts w:ascii="Book Antiqua" w:eastAsia="MS Mincho" w:hAnsi="Book Antiqua"/>
          <w:sz w:val="24"/>
          <w:szCs w:val="24"/>
        </w:rPr>
        <w:t>Referent i regjistrimit;</w:t>
      </w:r>
    </w:p>
    <w:p w:rsidR="006F647D" w:rsidRPr="0083140F" w:rsidRDefault="006F647D" w:rsidP="0068562E">
      <w:pPr>
        <w:pStyle w:val="ListParagraph"/>
        <w:numPr>
          <w:ilvl w:val="1"/>
          <w:numId w:val="36"/>
        </w:numPr>
        <w:autoSpaceDE w:val="0"/>
        <w:autoSpaceDN w:val="0"/>
        <w:adjustRightInd w:val="0"/>
        <w:spacing w:after="0" w:line="240" w:lineRule="auto"/>
        <w:ind w:left="1440"/>
        <w:jc w:val="both"/>
        <w:rPr>
          <w:rFonts w:ascii="Book Antiqua" w:eastAsia="MS Mincho" w:hAnsi="Book Antiqua"/>
          <w:sz w:val="24"/>
          <w:szCs w:val="24"/>
        </w:rPr>
      </w:pPr>
      <w:r w:rsidRPr="0083140F">
        <w:rPr>
          <w:rFonts w:ascii="Book Antiqua" w:eastAsia="MS Mincho" w:hAnsi="Book Antiqua"/>
          <w:sz w:val="24"/>
          <w:szCs w:val="24"/>
        </w:rPr>
        <w:t>Zyrtar për Arkiv;</w:t>
      </w:r>
    </w:p>
    <w:p w:rsidR="006F647D" w:rsidRPr="0083140F" w:rsidRDefault="00993642" w:rsidP="0068562E">
      <w:pPr>
        <w:pStyle w:val="ListParagraph"/>
        <w:numPr>
          <w:ilvl w:val="1"/>
          <w:numId w:val="36"/>
        </w:numPr>
        <w:autoSpaceDE w:val="0"/>
        <w:autoSpaceDN w:val="0"/>
        <w:adjustRightInd w:val="0"/>
        <w:spacing w:after="0" w:line="240" w:lineRule="auto"/>
        <w:ind w:left="1440"/>
        <w:jc w:val="both"/>
        <w:rPr>
          <w:rFonts w:ascii="Book Antiqua" w:eastAsia="MS Mincho" w:hAnsi="Book Antiqua"/>
          <w:sz w:val="24"/>
          <w:szCs w:val="24"/>
        </w:rPr>
      </w:pPr>
      <w:r w:rsidRPr="0083140F">
        <w:rPr>
          <w:rFonts w:ascii="Book Antiqua" w:eastAsia="MS Mincho" w:hAnsi="Book Antiqua"/>
          <w:sz w:val="24"/>
          <w:szCs w:val="24"/>
        </w:rPr>
        <w:t>Zyrtar për distribuimin e</w:t>
      </w:r>
      <w:r w:rsidR="006F647D" w:rsidRPr="0083140F">
        <w:rPr>
          <w:rFonts w:ascii="Book Antiqua" w:eastAsia="MS Mincho" w:hAnsi="Book Antiqua"/>
          <w:sz w:val="24"/>
          <w:szCs w:val="24"/>
        </w:rPr>
        <w:t xml:space="preserve"> dokumenteve</w:t>
      </w:r>
    </w:p>
    <w:p w:rsidR="00695F9A" w:rsidRPr="0083140F" w:rsidRDefault="00695F9A" w:rsidP="0068562E">
      <w:pPr>
        <w:spacing w:after="0" w:line="240" w:lineRule="auto"/>
        <w:jc w:val="both"/>
        <w:rPr>
          <w:rFonts w:ascii="Book Antiqua" w:eastAsia="MS Mincho" w:hAnsi="Book Antiqua"/>
          <w:sz w:val="24"/>
          <w:szCs w:val="24"/>
        </w:rPr>
      </w:pPr>
    </w:p>
    <w:p w:rsidR="0002026B" w:rsidRPr="0083140F" w:rsidRDefault="0002026B" w:rsidP="0068562E">
      <w:pPr>
        <w:pStyle w:val="ListParagraph"/>
        <w:numPr>
          <w:ilvl w:val="0"/>
          <w:numId w:val="36"/>
        </w:numPr>
        <w:spacing w:after="0" w:line="240" w:lineRule="auto"/>
        <w:ind w:left="450"/>
        <w:jc w:val="both"/>
        <w:rPr>
          <w:rFonts w:ascii="Book Antiqua" w:eastAsia="MS Mincho" w:hAnsi="Book Antiqua"/>
          <w:sz w:val="24"/>
          <w:szCs w:val="24"/>
        </w:rPr>
      </w:pPr>
      <w:r w:rsidRPr="0083140F">
        <w:rPr>
          <w:rFonts w:ascii="Book Antiqua" w:eastAsia="MS Mincho" w:hAnsi="Book Antiqua"/>
          <w:sz w:val="24"/>
          <w:szCs w:val="24"/>
        </w:rPr>
        <w:t xml:space="preserve">Detyrat dhe përgjegjësit </w:t>
      </w:r>
      <w:r w:rsidR="004377DE" w:rsidRPr="0083140F">
        <w:rPr>
          <w:rFonts w:ascii="Book Antiqua" w:eastAsia="MS Mincho" w:hAnsi="Book Antiqua"/>
          <w:sz w:val="24"/>
          <w:szCs w:val="24"/>
        </w:rPr>
        <w:t>kryesore t</w:t>
      </w:r>
      <w:r w:rsidR="00B81363" w:rsidRPr="0083140F">
        <w:rPr>
          <w:rFonts w:ascii="Book Antiqua" w:eastAsia="MS Mincho" w:hAnsi="Book Antiqua"/>
          <w:sz w:val="24"/>
          <w:szCs w:val="24"/>
        </w:rPr>
        <w:t>ë</w:t>
      </w:r>
      <w:r w:rsidRPr="0083140F">
        <w:rPr>
          <w:rFonts w:ascii="Book Antiqua" w:eastAsia="MS Mincho" w:hAnsi="Book Antiqua"/>
          <w:sz w:val="24"/>
          <w:szCs w:val="24"/>
        </w:rPr>
        <w:t xml:space="preserve"> Zyrës për Menaxhimin e Lëndëve janë:</w:t>
      </w:r>
    </w:p>
    <w:p w:rsidR="0002026B" w:rsidRPr="0083140F" w:rsidRDefault="0002026B" w:rsidP="0068562E">
      <w:pPr>
        <w:pStyle w:val="ListParagraph"/>
        <w:spacing w:after="0" w:line="240" w:lineRule="auto"/>
        <w:jc w:val="both"/>
        <w:rPr>
          <w:rFonts w:ascii="Book Antiqua" w:eastAsia="MS Mincho" w:hAnsi="Book Antiqua"/>
          <w:sz w:val="24"/>
          <w:szCs w:val="24"/>
        </w:rPr>
      </w:pPr>
    </w:p>
    <w:p w:rsidR="004377DE" w:rsidRPr="0083140F" w:rsidRDefault="004377DE" w:rsidP="0068562E">
      <w:pPr>
        <w:pStyle w:val="ListParagraph"/>
        <w:numPr>
          <w:ilvl w:val="1"/>
          <w:numId w:val="36"/>
        </w:numPr>
        <w:autoSpaceDE w:val="0"/>
        <w:autoSpaceDN w:val="0"/>
        <w:adjustRightInd w:val="0"/>
        <w:spacing w:after="0" w:line="240" w:lineRule="auto"/>
        <w:ind w:left="1080" w:right="284"/>
        <w:contextualSpacing/>
        <w:jc w:val="both"/>
        <w:outlineLvl w:val="0"/>
        <w:rPr>
          <w:rFonts w:ascii="Book Antiqua" w:hAnsi="Book Antiqua"/>
        </w:rPr>
      </w:pPr>
      <w:r w:rsidRPr="0083140F">
        <w:rPr>
          <w:rFonts w:ascii="Book Antiqua" w:eastAsia="MS Mincho" w:hAnsi="Book Antiqua"/>
          <w:sz w:val="24"/>
          <w:szCs w:val="24"/>
        </w:rPr>
        <w:lastRenderedPageBreak/>
        <w:t>Është përgjegjëse për pranimin, regjistrim, dorëzim, menaxhim, arkivimin dhe raportimin statistikor të lëndëve në Prokurori:</w:t>
      </w:r>
    </w:p>
    <w:p w:rsidR="0002026B" w:rsidRPr="0083140F" w:rsidRDefault="0002026B" w:rsidP="0068562E">
      <w:pPr>
        <w:pStyle w:val="ListParagraph"/>
        <w:numPr>
          <w:ilvl w:val="1"/>
          <w:numId w:val="36"/>
        </w:numPr>
        <w:autoSpaceDE w:val="0"/>
        <w:autoSpaceDN w:val="0"/>
        <w:adjustRightInd w:val="0"/>
        <w:spacing w:after="0" w:line="240" w:lineRule="auto"/>
        <w:ind w:left="1080" w:right="284"/>
        <w:contextualSpacing/>
        <w:jc w:val="both"/>
        <w:outlineLvl w:val="0"/>
        <w:rPr>
          <w:rFonts w:ascii="Book Antiqua" w:hAnsi="Book Antiqua"/>
          <w:sz w:val="24"/>
        </w:rPr>
      </w:pPr>
      <w:r w:rsidRPr="0083140F">
        <w:rPr>
          <w:rFonts w:ascii="Book Antiqua" w:hAnsi="Book Antiqua"/>
          <w:sz w:val="24"/>
        </w:rPr>
        <w:t>Pranon, regjistron dhe çregjistron me kohë lëndët me të gjitha të dhënat që kërkohen sipas regjistrave përkatës duke mbajte evidenca të sakta analoge dhe elektronike;</w:t>
      </w:r>
    </w:p>
    <w:p w:rsidR="0002026B" w:rsidRPr="0083140F" w:rsidRDefault="0002026B" w:rsidP="0068562E">
      <w:pPr>
        <w:pStyle w:val="ListParagraph"/>
        <w:numPr>
          <w:ilvl w:val="1"/>
          <w:numId w:val="36"/>
        </w:numPr>
        <w:autoSpaceDE w:val="0"/>
        <w:autoSpaceDN w:val="0"/>
        <w:adjustRightInd w:val="0"/>
        <w:spacing w:after="0" w:line="240" w:lineRule="auto"/>
        <w:ind w:left="1080" w:right="284"/>
        <w:contextualSpacing/>
        <w:jc w:val="both"/>
        <w:outlineLvl w:val="0"/>
        <w:rPr>
          <w:rFonts w:ascii="Book Antiqua" w:hAnsi="Book Antiqua"/>
          <w:sz w:val="24"/>
        </w:rPr>
      </w:pPr>
      <w:r w:rsidRPr="0083140F">
        <w:rPr>
          <w:rFonts w:ascii="Book Antiqua" w:hAnsi="Book Antiqua"/>
          <w:sz w:val="24"/>
        </w:rPr>
        <w:t>Sigurohet për përcjelljen/procedimin e lëndëve në punë brenda institucionit, duke qenë në gjendje që në çdo kohë të ofrojë lëndën për prokurorin në përfaqësim në Gjykatë;</w:t>
      </w:r>
    </w:p>
    <w:p w:rsidR="0002026B" w:rsidRPr="0083140F" w:rsidRDefault="0002026B" w:rsidP="0068562E">
      <w:pPr>
        <w:pStyle w:val="ListParagraph"/>
        <w:numPr>
          <w:ilvl w:val="1"/>
          <w:numId w:val="36"/>
        </w:numPr>
        <w:autoSpaceDE w:val="0"/>
        <w:autoSpaceDN w:val="0"/>
        <w:adjustRightInd w:val="0"/>
        <w:spacing w:after="0" w:line="240" w:lineRule="auto"/>
        <w:ind w:left="1080" w:right="284"/>
        <w:contextualSpacing/>
        <w:jc w:val="both"/>
        <w:outlineLvl w:val="0"/>
        <w:rPr>
          <w:rFonts w:ascii="Book Antiqua" w:hAnsi="Book Antiqua"/>
          <w:sz w:val="24"/>
        </w:rPr>
      </w:pPr>
      <w:r w:rsidRPr="0083140F">
        <w:rPr>
          <w:rFonts w:ascii="Book Antiqua" w:hAnsi="Book Antiqua"/>
          <w:sz w:val="24"/>
        </w:rPr>
        <w:t>Mbanë evidenca të sakta dhe të plota lidhur me dosjet dhe shkresat e lëndëve, akteve, shkresave dhe dokumenteve tjera zyrtare;</w:t>
      </w:r>
    </w:p>
    <w:p w:rsidR="0002026B" w:rsidRPr="0083140F" w:rsidRDefault="0002026B" w:rsidP="0068562E">
      <w:pPr>
        <w:pStyle w:val="ListParagraph"/>
        <w:numPr>
          <w:ilvl w:val="1"/>
          <w:numId w:val="36"/>
        </w:numPr>
        <w:autoSpaceDE w:val="0"/>
        <w:autoSpaceDN w:val="0"/>
        <w:adjustRightInd w:val="0"/>
        <w:spacing w:after="0" w:line="240" w:lineRule="auto"/>
        <w:ind w:left="1080" w:right="284"/>
        <w:contextualSpacing/>
        <w:jc w:val="both"/>
        <w:outlineLvl w:val="0"/>
        <w:rPr>
          <w:rFonts w:ascii="Book Antiqua" w:hAnsi="Book Antiqua"/>
          <w:sz w:val="24"/>
        </w:rPr>
      </w:pPr>
      <w:r w:rsidRPr="0083140F">
        <w:rPr>
          <w:rFonts w:ascii="Book Antiqua" w:hAnsi="Book Antiqua"/>
          <w:sz w:val="24"/>
        </w:rPr>
        <w:t>Harton raporte të rregullta dhe ad hoc për pasqyrimin e gjendjes së lëndëve në institucion;</w:t>
      </w:r>
    </w:p>
    <w:p w:rsidR="0002026B" w:rsidRPr="0083140F" w:rsidRDefault="0002026B" w:rsidP="0068562E">
      <w:pPr>
        <w:pStyle w:val="ListParagraph"/>
        <w:numPr>
          <w:ilvl w:val="1"/>
          <w:numId w:val="36"/>
        </w:numPr>
        <w:autoSpaceDE w:val="0"/>
        <w:autoSpaceDN w:val="0"/>
        <w:adjustRightInd w:val="0"/>
        <w:spacing w:after="0" w:line="240" w:lineRule="auto"/>
        <w:ind w:left="1080" w:right="284"/>
        <w:contextualSpacing/>
        <w:jc w:val="both"/>
        <w:outlineLvl w:val="0"/>
        <w:rPr>
          <w:rFonts w:ascii="Book Antiqua" w:hAnsi="Book Antiqua"/>
          <w:sz w:val="24"/>
        </w:rPr>
      </w:pPr>
      <w:r w:rsidRPr="0083140F">
        <w:rPr>
          <w:rFonts w:ascii="Book Antiqua" w:hAnsi="Book Antiqua"/>
          <w:sz w:val="24"/>
        </w:rPr>
        <w:t>Përgatit plan të punës në përputhje me ligjin, rregulloret, politikat dhe procedurat përkatëse, brenda afateve kohore të caktuara;</w:t>
      </w:r>
    </w:p>
    <w:p w:rsidR="0002026B" w:rsidRPr="0083140F" w:rsidRDefault="0002026B" w:rsidP="0068562E">
      <w:pPr>
        <w:pStyle w:val="ListParagraph"/>
        <w:numPr>
          <w:ilvl w:val="1"/>
          <w:numId w:val="36"/>
        </w:numPr>
        <w:autoSpaceDE w:val="0"/>
        <w:autoSpaceDN w:val="0"/>
        <w:adjustRightInd w:val="0"/>
        <w:spacing w:after="0" w:line="240" w:lineRule="auto"/>
        <w:ind w:left="1080" w:right="284"/>
        <w:contextualSpacing/>
        <w:jc w:val="both"/>
        <w:outlineLvl w:val="0"/>
        <w:rPr>
          <w:rFonts w:ascii="Book Antiqua" w:hAnsi="Book Antiqua"/>
          <w:sz w:val="24"/>
        </w:rPr>
      </w:pPr>
      <w:r w:rsidRPr="0083140F">
        <w:rPr>
          <w:rFonts w:ascii="Book Antiqua" w:hAnsi="Book Antiqua"/>
          <w:sz w:val="24"/>
        </w:rPr>
        <w:t>Ruan konfidencialitetin lidhur me lëndët dhe informatat të cilat i bëhen të ditura gjatë ushtrimit të detyrave të punës;</w:t>
      </w:r>
    </w:p>
    <w:p w:rsidR="0002026B" w:rsidRPr="0083140F" w:rsidRDefault="0002026B" w:rsidP="0068562E">
      <w:pPr>
        <w:pStyle w:val="ListParagraph"/>
        <w:numPr>
          <w:ilvl w:val="1"/>
          <w:numId w:val="36"/>
        </w:numPr>
        <w:autoSpaceDE w:val="0"/>
        <w:autoSpaceDN w:val="0"/>
        <w:adjustRightInd w:val="0"/>
        <w:spacing w:after="0" w:line="240" w:lineRule="auto"/>
        <w:ind w:left="1080" w:right="284"/>
        <w:contextualSpacing/>
        <w:jc w:val="both"/>
        <w:outlineLvl w:val="0"/>
        <w:rPr>
          <w:rFonts w:ascii="Book Antiqua" w:hAnsi="Book Antiqua"/>
          <w:sz w:val="24"/>
        </w:rPr>
      </w:pPr>
      <w:r w:rsidRPr="0083140F">
        <w:rPr>
          <w:rFonts w:ascii="Book Antiqua" w:hAnsi="Book Antiqua"/>
          <w:sz w:val="24"/>
        </w:rPr>
        <w:t>Kryen çdo detyrë tjetër në fushën profesionale në përputhje me ligjet dhe rregulloret aktuale.</w:t>
      </w:r>
    </w:p>
    <w:p w:rsidR="0002026B" w:rsidRPr="0083140F" w:rsidRDefault="0002026B" w:rsidP="0068562E">
      <w:pPr>
        <w:spacing w:after="0" w:line="240" w:lineRule="auto"/>
        <w:jc w:val="both"/>
        <w:rPr>
          <w:rFonts w:ascii="Book Antiqua" w:eastAsia="MS Mincho" w:hAnsi="Book Antiqua"/>
          <w:sz w:val="24"/>
          <w:szCs w:val="24"/>
        </w:rPr>
      </w:pPr>
    </w:p>
    <w:p w:rsidR="0002026B" w:rsidRPr="0083140F" w:rsidRDefault="0002026B" w:rsidP="0068562E">
      <w:pPr>
        <w:pStyle w:val="ListParagraph"/>
        <w:numPr>
          <w:ilvl w:val="0"/>
          <w:numId w:val="36"/>
        </w:numPr>
        <w:spacing w:after="0" w:line="240" w:lineRule="auto"/>
        <w:ind w:left="450"/>
        <w:jc w:val="both"/>
        <w:rPr>
          <w:rFonts w:ascii="Book Antiqua" w:eastAsia="MS Mincho" w:hAnsi="Book Antiqua"/>
          <w:sz w:val="24"/>
          <w:szCs w:val="24"/>
        </w:rPr>
      </w:pPr>
      <w:r w:rsidRPr="0083140F">
        <w:rPr>
          <w:rFonts w:ascii="Book Antiqua" w:eastAsia="MS Mincho" w:hAnsi="Book Antiqua"/>
          <w:sz w:val="24"/>
          <w:szCs w:val="24"/>
        </w:rPr>
        <w:t>Udhëheqësit i Zyrës për punën e vetë i përgjigje</w:t>
      </w:r>
      <w:r w:rsidR="006003AE" w:rsidRPr="0083140F">
        <w:rPr>
          <w:rFonts w:ascii="Book Antiqua" w:eastAsia="MS Mincho" w:hAnsi="Book Antiqua"/>
          <w:sz w:val="24"/>
          <w:szCs w:val="24"/>
        </w:rPr>
        <w:t>t</w:t>
      </w:r>
      <w:r w:rsidRPr="0083140F">
        <w:rPr>
          <w:rFonts w:ascii="Book Antiqua" w:eastAsia="MS Mincho" w:hAnsi="Book Antiqua"/>
          <w:sz w:val="24"/>
          <w:szCs w:val="24"/>
        </w:rPr>
        <w:t xml:space="preserve"> </w:t>
      </w:r>
      <w:r w:rsidR="004377DE" w:rsidRPr="0083140F">
        <w:rPr>
          <w:rFonts w:ascii="Book Antiqua" w:eastAsia="MS Mincho" w:hAnsi="Book Antiqua"/>
          <w:sz w:val="24"/>
          <w:szCs w:val="24"/>
        </w:rPr>
        <w:t>Administratorit.</w:t>
      </w:r>
    </w:p>
    <w:p w:rsidR="0002026B" w:rsidRPr="0083140F" w:rsidRDefault="0002026B" w:rsidP="0068562E">
      <w:pPr>
        <w:pStyle w:val="ListParagraph"/>
        <w:spacing w:after="0" w:line="240" w:lineRule="auto"/>
        <w:ind w:left="450"/>
        <w:jc w:val="both"/>
        <w:rPr>
          <w:rFonts w:ascii="Book Antiqua" w:eastAsia="MS Mincho" w:hAnsi="Book Antiqua"/>
          <w:sz w:val="24"/>
          <w:szCs w:val="24"/>
        </w:rPr>
      </w:pPr>
    </w:p>
    <w:p w:rsidR="0002026B" w:rsidRPr="0083140F" w:rsidRDefault="0002026B" w:rsidP="0068562E">
      <w:pPr>
        <w:pStyle w:val="ListParagraph"/>
        <w:numPr>
          <w:ilvl w:val="0"/>
          <w:numId w:val="36"/>
        </w:numPr>
        <w:spacing w:after="0" w:line="240" w:lineRule="auto"/>
        <w:ind w:left="450"/>
        <w:jc w:val="both"/>
        <w:rPr>
          <w:rFonts w:ascii="Book Antiqua" w:eastAsia="MS Mincho" w:hAnsi="Book Antiqua"/>
          <w:sz w:val="24"/>
          <w:szCs w:val="24"/>
        </w:rPr>
      </w:pPr>
      <w:r w:rsidRPr="0083140F">
        <w:rPr>
          <w:rFonts w:ascii="Book Antiqua" w:eastAsia="MS Mincho" w:hAnsi="Book Antiqua"/>
          <w:sz w:val="24"/>
          <w:szCs w:val="24"/>
        </w:rPr>
        <w:t>Vlerësimi i përformancës së Udhëheqësit të Zyrës bëhet nga Administratori.</w:t>
      </w:r>
    </w:p>
    <w:p w:rsidR="0002026B" w:rsidRPr="0083140F" w:rsidRDefault="0002026B" w:rsidP="0068562E">
      <w:pPr>
        <w:pStyle w:val="ListParagraph"/>
        <w:spacing w:after="0" w:line="240" w:lineRule="auto"/>
        <w:ind w:left="450"/>
        <w:jc w:val="both"/>
        <w:rPr>
          <w:rFonts w:ascii="Book Antiqua" w:eastAsia="MS Mincho" w:hAnsi="Book Antiqua"/>
          <w:sz w:val="24"/>
          <w:szCs w:val="24"/>
        </w:rPr>
      </w:pPr>
    </w:p>
    <w:p w:rsidR="0002026B" w:rsidRPr="0083140F" w:rsidRDefault="0002026B" w:rsidP="0068562E">
      <w:pPr>
        <w:pStyle w:val="ListParagraph"/>
        <w:numPr>
          <w:ilvl w:val="0"/>
          <w:numId w:val="36"/>
        </w:numPr>
        <w:spacing w:after="0" w:line="240" w:lineRule="auto"/>
        <w:ind w:left="450"/>
        <w:jc w:val="both"/>
        <w:rPr>
          <w:rFonts w:ascii="Book Antiqua" w:eastAsia="MS Mincho" w:hAnsi="Book Antiqua"/>
          <w:sz w:val="24"/>
          <w:szCs w:val="24"/>
        </w:rPr>
      </w:pPr>
      <w:r w:rsidRPr="0083140F">
        <w:rPr>
          <w:rFonts w:ascii="Book Antiqua" w:eastAsia="MS Mincho" w:hAnsi="Book Antiqua"/>
          <w:sz w:val="24"/>
          <w:szCs w:val="24"/>
        </w:rPr>
        <w:t>Vlerësimi i përformancës së punës të stafit të zyrës bëhet nga Udhëheqësi i Zyrës.</w:t>
      </w:r>
    </w:p>
    <w:p w:rsidR="004377DE" w:rsidRPr="0083140F" w:rsidRDefault="004377DE" w:rsidP="0068562E">
      <w:pPr>
        <w:spacing w:after="0" w:line="240" w:lineRule="auto"/>
        <w:jc w:val="center"/>
        <w:rPr>
          <w:rFonts w:ascii="Book Antiqua" w:eastAsia="MS Mincho" w:hAnsi="Book Antiqua"/>
          <w:b/>
          <w:sz w:val="24"/>
          <w:szCs w:val="24"/>
        </w:rPr>
      </w:pPr>
    </w:p>
    <w:p w:rsidR="007F5A82" w:rsidRPr="0083140F" w:rsidRDefault="00BC36FF" w:rsidP="0068562E">
      <w:pPr>
        <w:spacing w:after="0" w:line="240" w:lineRule="auto"/>
        <w:jc w:val="center"/>
        <w:rPr>
          <w:rFonts w:ascii="Book Antiqua" w:eastAsia="MS Mincho" w:hAnsi="Book Antiqua"/>
          <w:b/>
          <w:sz w:val="24"/>
          <w:szCs w:val="24"/>
        </w:rPr>
      </w:pPr>
      <w:r w:rsidRPr="0083140F">
        <w:rPr>
          <w:rFonts w:ascii="Book Antiqua" w:eastAsia="MS Mincho" w:hAnsi="Book Antiqua"/>
          <w:b/>
          <w:sz w:val="24"/>
          <w:szCs w:val="24"/>
        </w:rPr>
        <w:t>Neni 22</w:t>
      </w:r>
    </w:p>
    <w:p w:rsidR="007F5A82" w:rsidRPr="0083140F" w:rsidRDefault="007F5A82" w:rsidP="0068562E">
      <w:pPr>
        <w:spacing w:after="0" w:line="240" w:lineRule="auto"/>
        <w:jc w:val="center"/>
        <w:rPr>
          <w:rFonts w:ascii="Book Antiqua" w:eastAsia="MS Mincho" w:hAnsi="Book Antiqua"/>
          <w:b/>
          <w:bCs/>
          <w:sz w:val="24"/>
          <w:szCs w:val="24"/>
        </w:rPr>
      </w:pPr>
      <w:r w:rsidRPr="0083140F">
        <w:rPr>
          <w:rFonts w:ascii="Book Antiqua" w:eastAsia="MS Mincho" w:hAnsi="Book Antiqua"/>
          <w:b/>
          <w:bCs/>
          <w:sz w:val="24"/>
          <w:szCs w:val="24"/>
        </w:rPr>
        <w:t xml:space="preserve">Zyra për </w:t>
      </w:r>
      <w:r w:rsidR="006F647D" w:rsidRPr="0083140F">
        <w:rPr>
          <w:rFonts w:ascii="Book Antiqua" w:eastAsia="MS Mincho" w:hAnsi="Book Antiqua"/>
          <w:b/>
          <w:bCs/>
          <w:sz w:val="24"/>
          <w:szCs w:val="24"/>
        </w:rPr>
        <w:t>M</w:t>
      </w:r>
      <w:r w:rsidRPr="0083140F">
        <w:rPr>
          <w:rFonts w:ascii="Book Antiqua" w:eastAsia="MS Mincho" w:hAnsi="Book Antiqua"/>
          <w:b/>
          <w:bCs/>
          <w:sz w:val="24"/>
          <w:szCs w:val="24"/>
        </w:rPr>
        <w:t xml:space="preserve">bështetje </w:t>
      </w:r>
      <w:r w:rsidR="006F647D" w:rsidRPr="0083140F">
        <w:rPr>
          <w:rFonts w:ascii="Book Antiqua" w:eastAsia="MS Mincho" w:hAnsi="Book Antiqua"/>
          <w:b/>
          <w:bCs/>
          <w:sz w:val="24"/>
          <w:szCs w:val="24"/>
        </w:rPr>
        <w:t>J</w:t>
      </w:r>
      <w:r w:rsidRPr="0083140F">
        <w:rPr>
          <w:rFonts w:ascii="Book Antiqua" w:eastAsia="MS Mincho" w:hAnsi="Book Antiqua"/>
          <w:b/>
          <w:bCs/>
          <w:sz w:val="24"/>
          <w:szCs w:val="24"/>
        </w:rPr>
        <w:t>uridike</w:t>
      </w:r>
    </w:p>
    <w:p w:rsidR="006F647D" w:rsidRPr="0083140F" w:rsidRDefault="006F647D" w:rsidP="0068562E">
      <w:pPr>
        <w:spacing w:after="0" w:line="240" w:lineRule="auto"/>
        <w:jc w:val="center"/>
        <w:rPr>
          <w:rFonts w:ascii="Book Antiqua" w:eastAsia="MS Mincho" w:hAnsi="Book Antiqua"/>
          <w:sz w:val="24"/>
          <w:szCs w:val="24"/>
        </w:rPr>
      </w:pPr>
    </w:p>
    <w:p w:rsidR="006F647D" w:rsidRPr="0083140F" w:rsidRDefault="006F647D" w:rsidP="0068562E">
      <w:pPr>
        <w:pStyle w:val="ListParagraph"/>
        <w:numPr>
          <w:ilvl w:val="0"/>
          <w:numId w:val="37"/>
        </w:numPr>
        <w:spacing w:after="0" w:line="240" w:lineRule="auto"/>
        <w:ind w:left="426"/>
        <w:rPr>
          <w:rFonts w:ascii="Book Antiqua" w:eastAsia="MS Mincho" w:hAnsi="Book Antiqua"/>
          <w:sz w:val="24"/>
          <w:szCs w:val="24"/>
        </w:rPr>
      </w:pPr>
      <w:r w:rsidRPr="0083140F">
        <w:rPr>
          <w:rFonts w:ascii="Book Antiqua" w:eastAsia="MS Mincho" w:hAnsi="Book Antiqua"/>
          <w:sz w:val="24"/>
          <w:szCs w:val="24"/>
        </w:rPr>
        <w:t>Zyra për Mbështetje Juridike</w:t>
      </w:r>
      <w:r w:rsidR="007D59B1" w:rsidRPr="0083140F">
        <w:rPr>
          <w:rFonts w:ascii="Book Antiqua" w:eastAsia="MS Mincho" w:hAnsi="Book Antiqua"/>
          <w:sz w:val="24"/>
          <w:szCs w:val="24"/>
        </w:rPr>
        <w:t xml:space="preserve"> </w:t>
      </w:r>
      <w:r w:rsidR="00902698" w:rsidRPr="0083140F">
        <w:rPr>
          <w:rFonts w:ascii="Book Antiqua" w:eastAsia="MS Mincho" w:hAnsi="Book Antiqua"/>
          <w:sz w:val="24"/>
          <w:szCs w:val="24"/>
        </w:rPr>
        <w:t xml:space="preserve"> n</w:t>
      </w:r>
      <w:r w:rsidR="00B81363" w:rsidRPr="0083140F">
        <w:rPr>
          <w:rFonts w:ascii="Book Antiqua" w:eastAsia="MS Mincho" w:hAnsi="Book Antiqua"/>
          <w:sz w:val="24"/>
          <w:szCs w:val="24"/>
        </w:rPr>
        <w:t>ë</w:t>
      </w:r>
      <w:r w:rsidR="00902698" w:rsidRPr="0083140F">
        <w:rPr>
          <w:rFonts w:ascii="Book Antiqua" w:eastAsia="MS Mincho" w:hAnsi="Book Antiqua"/>
          <w:sz w:val="24"/>
          <w:szCs w:val="24"/>
        </w:rPr>
        <w:t xml:space="preserve"> kuad</w:t>
      </w:r>
      <w:r w:rsidR="00B81363" w:rsidRPr="0083140F">
        <w:rPr>
          <w:rFonts w:ascii="Book Antiqua" w:eastAsia="MS Mincho" w:hAnsi="Book Antiqua"/>
          <w:sz w:val="24"/>
          <w:szCs w:val="24"/>
        </w:rPr>
        <w:t>ë</w:t>
      </w:r>
      <w:r w:rsidR="00902698" w:rsidRPr="0083140F">
        <w:rPr>
          <w:rFonts w:ascii="Book Antiqua" w:eastAsia="MS Mincho" w:hAnsi="Book Antiqua"/>
          <w:sz w:val="24"/>
          <w:szCs w:val="24"/>
        </w:rPr>
        <w:t>r t</w:t>
      </w:r>
      <w:r w:rsidR="00B81363" w:rsidRPr="0083140F">
        <w:rPr>
          <w:rFonts w:ascii="Book Antiqua" w:eastAsia="MS Mincho" w:hAnsi="Book Antiqua"/>
          <w:sz w:val="24"/>
          <w:szCs w:val="24"/>
        </w:rPr>
        <w:t>ë</w:t>
      </w:r>
      <w:r w:rsidR="00902698" w:rsidRPr="0083140F">
        <w:rPr>
          <w:rFonts w:ascii="Book Antiqua" w:eastAsia="MS Mincho" w:hAnsi="Book Antiqua"/>
          <w:sz w:val="24"/>
          <w:szCs w:val="24"/>
        </w:rPr>
        <w:t xml:space="preserve"> ZKPSH</w:t>
      </w:r>
      <w:r w:rsidR="00F4134D" w:rsidRPr="0083140F">
        <w:rPr>
          <w:rFonts w:ascii="Book Antiqua" w:eastAsia="MS Mincho" w:hAnsi="Book Antiqua"/>
          <w:sz w:val="24"/>
          <w:szCs w:val="24"/>
        </w:rPr>
        <w:t>-s</w:t>
      </w:r>
      <w:r w:rsidR="00B81363" w:rsidRPr="0083140F">
        <w:rPr>
          <w:rFonts w:ascii="Book Antiqua" w:eastAsia="MS Mincho" w:hAnsi="Book Antiqua"/>
          <w:sz w:val="24"/>
          <w:szCs w:val="24"/>
        </w:rPr>
        <w:t>ë</w:t>
      </w:r>
      <w:r w:rsidR="00902698" w:rsidRPr="0083140F">
        <w:rPr>
          <w:rFonts w:ascii="Book Antiqua" w:eastAsia="MS Mincho" w:hAnsi="Book Antiqua"/>
          <w:sz w:val="24"/>
          <w:szCs w:val="24"/>
        </w:rPr>
        <w:t xml:space="preserve"> udhëhiqet nga udhëheqësi i Zyrës </w:t>
      </w:r>
      <w:r w:rsidR="007D59B1" w:rsidRPr="0083140F">
        <w:rPr>
          <w:rFonts w:ascii="Book Antiqua" w:eastAsia="MS Mincho" w:hAnsi="Book Antiqua"/>
          <w:sz w:val="24"/>
          <w:szCs w:val="24"/>
        </w:rPr>
        <w:t>dhe ka ketë strukturë organizative</w:t>
      </w:r>
      <w:r w:rsidRPr="0083140F">
        <w:rPr>
          <w:rFonts w:ascii="Book Antiqua" w:eastAsia="MS Mincho" w:hAnsi="Book Antiqua"/>
          <w:sz w:val="24"/>
          <w:szCs w:val="24"/>
        </w:rPr>
        <w:t>:</w:t>
      </w:r>
    </w:p>
    <w:p w:rsidR="006F647D" w:rsidRPr="0083140F" w:rsidRDefault="006F647D" w:rsidP="0068562E">
      <w:pPr>
        <w:pStyle w:val="ListParagraph"/>
        <w:spacing w:after="0" w:line="240" w:lineRule="auto"/>
        <w:ind w:left="1440"/>
        <w:rPr>
          <w:rFonts w:ascii="Book Antiqua" w:eastAsia="MS Mincho" w:hAnsi="Book Antiqua"/>
          <w:sz w:val="24"/>
          <w:szCs w:val="24"/>
        </w:rPr>
      </w:pPr>
    </w:p>
    <w:p w:rsidR="0083745E" w:rsidRPr="0083140F" w:rsidRDefault="0083745E" w:rsidP="0068562E">
      <w:pPr>
        <w:pStyle w:val="ListParagraph"/>
        <w:numPr>
          <w:ilvl w:val="1"/>
          <w:numId w:val="38"/>
        </w:numPr>
        <w:autoSpaceDE w:val="0"/>
        <w:autoSpaceDN w:val="0"/>
        <w:adjustRightInd w:val="0"/>
        <w:spacing w:after="0" w:line="240" w:lineRule="auto"/>
        <w:ind w:left="1418"/>
        <w:jc w:val="both"/>
        <w:rPr>
          <w:rFonts w:ascii="Book Antiqua" w:hAnsi="Book Antiqua"/>
          <w:sz w:val="24"/>
          <w:szCs w:val="24"/>
        </w:rPr>
      </w:pPr>
      <w:r w:rsidRPr="0083140F">
        <w:rPr>
          <w:rFonts w:ascii="Book Antiqua" w:hAnsi="Book Antiqua"/>
          <w:sz w:val="24"/>
          <w:szCs w:val="24"/>
        </w:rPr>
        <w:t>Udhëheqësi i Zyrës</w:t>
      </w:r>
    </w:p>
    <w:p w:rsidR="0083745E" w:rsidRPr="0083140F" w:rsidRDefault="0083745E" w:rsidP="0068562E">
      <w:pPr>
        <w:pStyle w:val="ListParagraph"/>
        <w:numPr>
          <w:ilvl w:val="1"/>
          <w:numId w:val="38"/>
        </w:numPr>
        <w:autoSpaceDE w:val="0"/>
        <w:autoSpaceDN w:val="0"/>
        <w:adjustRightInd w:val="0"/>
        <w:spacing w:after="0" w:line="240" w:lineRule="auto"/>
        <w:ind w:left="1440"/>
        <w:jc w:val="both"/>
        <w:rPr>
          <w:rFonts w:ascii="Book Antiqua" w:hAnsi="Book Antiqua"/>
          <w:sz w:val="24"/>
          <w:szCs w:val="24"/>
        </w:rPr>
      </w:pPr>
      <w:r w:rsidRPr="0083140F">
        <w:rPr>
          <w:rFonts w:ascii="Book Antiqua" w:hAnsi="Book Antiqua"/>
          <w:sz w:val="24"/>
          <w:szCs w:val="24"/>
        </w:rPr>
        <w:t>Zyrtare Ligjore/sekretare juridike</w:t>
      </w:r>
    </w:p>
    <w:p w:rsidR="007F5A82" w:rsidRPr="0083140F" w:rsidRDefault="007F5A82" w:rsidP="0068562E">
      <w:pPr>
        <w:spacing w:after="0" w:line="240" w:lineRule="auto"/>
        <w:jc w:val="center"/>
        <w:rPr>
          <w:rFonts w:ascii="Book Antiqua" w:eastAsia="MS Mincho" w:hAnsi="Book Antiqua"/>
          <w:sz w:val="24"/>
          <w:szCs w:val="24"/>
        </w:rPr>
      </w:pPr>
    </w:p>
    <w:p w:rsidR="00902698" w:rsidRPr="0083140F" w:rsidRDefault="00902698" w:rsidP="0068562E">
      <w:pPr>
        <w:pStyle w:val="ListParagraph"/>
        <w:numPr>
          <w:ilvl w:val="0"/>
          <w:numId w:val="38"/>
        </w:numPr>
        <w:spacing w:after="0" w:line="240" w:lineRule="auto"/>
        <w:ind w:left="450"/>
        <w:jc w:val="both"/>
        <w:rPr>
          <w:rFonts w:ascii="Book Antiqua" w:eastAsia="MS Mincho" w:hAnsi="Book Antiqua"/>
          <w:sz w:val="24"/>
          <w:szCs w:val="24"/>
        </w:rPr>
      </w:pPr>
      <w:r w:rsidRPr="0083140F">
        <w:rPr>
          <w:rFonts w:ascii="Book Antiqua" w:eastAsia="MS Mincho" w:hAnsi="Book Antiqua"/>
          <w:sz w:val="24"/>
          <w:szCs w:val="24"/>
        </w:rPr>
        <w:t>Detyrat dhe përgjegjësit e Zyrës për Mbështetje Juridike janë:</w:t>
      </w:r>
    </w:p>
    <w:p w:rsidR="00902698" w:rsidRPr="0083140F" w:rsidRDefault="00902698" w:rsidP="0068562E">
      <w:pPr>
        <w:pStyle w:val="ListParagraph"/>
        <w:spacing w:after="0" w:line="240" w:lineRule="auto"/>
        <w:ind w:left="2138"/>
        <w:jc w:val="both"/>
        <w:rPr>
          <w:rFonts w:ascii="Book Antiqua" w:eastAsia="MS Mincho" w:hAnsi="Book Antiqua"/>
          <w:sz w:val="24"/>
          <w:szCs w:val="24"/>
        </w:rPr>
      </w:pPr>
    </w:p>
    <w:p w:rsidR="00902698" w:rsidRPr="0083140F" w:rsidRDefault="00902698" w:rsidP="0068562E">
      <w:pPr>
        <w:pStyle w:val="ListParagraph"/>
        <w:numPr>
          <w:ilvl w:val="1"/>
          <w:numId w:val="38"/>
        </w:numPr>
        <w:spacing w:after="0" w:line="240" w:lineRule="auto"/>
        <w:ind w:left="1710" w:hanging="810"/>
        <w:jc w:val="both"/>
        <w:rPr>
          <w:rFonts w:ascii="Book Antiqua" w:eastAsia="MS Mincho" w:hAnsi="Book Antiqua"/>
          <w:sz w:val="24"/>
          <w:szCs w:val="24"/>
        </w:rPr>
      </w:pPr>
      <w:r w:rsidRPr="0083140F">
        <w:rPr>
          <w:rFonts w:ascii="Book Antiqua" w:hAnsi="Book Antiqua"/>
          <w:sz w:val="24"/>
          <w:szCs w:val="24"/>
        </w:rPr>
        <w:t>Ofrimin e mbështetjes në mënyrë profesionale dhe administrative prokurorin gjatë përgatitjes së lëndës,  aktet dhe shkresat juridike sipas akteve në fuqi.</w:t>
      </w:r>
    </w:p>
    <w:p w:rsidR="00902698" w:rsidRPr="0083140F" w:rsidRDefault="00902698" w:rsidP="0068562E">
      <w:pPr>
        <w:pStyle w:val="ListParagraph"/>
        <w:numPr>
          <w:ilvl w:val="1"/>
          <w:numId w:val="38"/>
        </w:numPr>
        <w:spacing w:after="0" w:line="240" w:lineRule="auto"/>
        <w:ind w:left="1710" w:hanging="810"/>
        <w:jc w:val="both"/>
        <w:rPr>
          <w:rFonts w:ascii="Book Antiqua" w:eastAsia="MS Mincho" w:hAnsi="Book Antiqua"/>
          <w:sz w:val="24"/>
          <w:szCs w:val="24"/>
        </w:rPr>
      </w:pPr>
      <w:r w:rsidRPr="0083140F">
        <w:rPr>
          <w:rFonts w:ascii="Book Antiqua" w:hAnsi="Book Antiqua"/>
          <w:sz w:val="24"/>
          <w:szCs w:val="24"/>
        </w:rPr>
        <w:t>Ndihmon në mënyrë profesionale Prokurorin me daktilografim profesional të akteve që i nxjerrë prokurori lidhur me lëndët konkrete të besuara për ndërmarrjen e veprimeve akuzuese nga prokurori;</w:t>
      </w:r>
    </w:p>
    <w:p w:rsidR="00902698" w:rsidRPr="0083140F" w:rsidRDefault="00902698" w:rsidP="0068562E">
      <w:pPr>
        <w:pStyle w:val="ListParagraph"/>
        <w:numPr>
          <w:ilvl w:val="1"/>
          <w:numId w:val="38"/>
        </w:numPr>
        <w:spacing w:after="0" w:line="240" w:lineRule="auto"/>
        <w:ind w:left="1710" w:hanging="810"/>
        <w:jc w:val="both"/>
        <w:rPr>
          <w:rFonts w:ascii="Book Antiqua" w:eastAsia="MS Mincho" w:hAnsi="Book Antiqua"/>
          <w:sz w:val="24"/>
          <w:szCs w:val="24"/>
        </w:rPr>
      </w:pPr>
      <w:r w:rsidRPr="0083140F">
        <w:rPr>
          <w:rFonts w:ascii="Book Antiqua" w:hAnsi="Book Antiqua"/>
          <w:sz w:val="24"/>
          <w:szCs w:val="24"/>
        </w:rPr>
        <w:lastRenderedPageBreak/>
        <w:t>Ofrimi i mbështetjes prokurorëve në procesin e dëgjimit të palëve duke e mbajtur procesverbalin e marrjes në pyetje, ruan konfidencialitetin e lëndës dhe palëve;</w:t>
      </w:r>
    </w:p>
    <w:p w:rsidR="00902698" w:rsidRPr="0083140F" w:rsidRDefault="00902698" w:rsidP="0068562E">
      <w:pPr>
        <w:pStyle w:val="ListParagraph"/>
        <w:numPr>
          <w:ilvl w:val="1"/>
          <w:numId w:val="38"/>
        </w:numPr>
        <w:spacing w:after="0" w:line="240" w:lineRule="auto"/>
        <w:ind w:left="1710" w:hanging="810"/>
        <w:jc w:val="both"/>
        <w:rPr>
          <w:rFonts w:ascii="Book Antiqua" w:eastAsia="MS Mincho" w:hAnsi="Book Antiqua"/>
          <w:sz w:val="24"/>
          <w:szCs w:val="24"/>
        </w:rPr>
      </w:pPr>
      <w:r w:rsidRPr="0083140F">
        <w:rPr>
          <w:rFonts w:ascii="Book Antiqua" w:hAnsi="Book Antiqua"/>
          <w:sz w:val="24"/>
          <w:szCs w:val="24"/>
        </w:rPr>
        <w:t>Të gjitha punët përgatitore për praninë e palëve para prokurorit me dërgesën e ftesave dhe pranimin e konfirmimeve nga dorëzuesit e shkresave;</w:t>
      </w:r>
    </w:p>
    <w:p w:rsidR="00902698" w:rsidRPr="0083140F" w:rsidRDefault="00902698" w:rsidP="0068562E">
      <w:pPr>
        <w:pStyle w:val="ListParagraph"/>
        <w:numPr>
          <w:ilvl w:val="1"/>
          <w:numId w:val="38"/>
        </w:numPr>
        <w:spacing w:after="0" w:line="240" w:lineRule="auto"/>
        <w:ind w:left="1710" w:hanging="810"/>
        <w:jc w:val="both"/>
        <w:rPr>
          <w:rFonts w:ascii="Book Antiqua" w:eastAsia="MS Mincho" w:hAnsi="Book Antiqua"/>
          <w:sz w:val="24"/>
          <w:szCs w:val="24"/>
        </w:rPr>
      </w:pPr>
      <w:r w:rsidRPr="0083140F">
        <w:rPr>
          <w:rFonts w:ascii="Book Antiqua" w:hAnsi="Book Antiqua"/>
          <w:sz w:val="24"/>
          <w:szCs w:val="24"/>
        </w:rPr>
        <w:t>kujdeset për informimin e Prokurorit lidhur me praninë e tij në gjykime, duke mos e 4 lënë anash informimin lidhur me shkresat e ndryshme apo (corpora deliktet) që ndërlidhen me lëndën gjyqësore;</w:t>
      </w:r>
    </w:p>
    <w:p w:rsidR="00902698" w:rsidRPr="0083140F" w:rsidRDefault="00902698" w:rsidP="0068562E">
      <w:pPr>
        <w:pStyle w:val="ListParagraph"/>
        <w:spacing w:after="0" w:line="240" w:lineRule="auto"/>
        <w:jc w:val="both"/>
        <w:rPr>
          <w:rFonts w:ascii="Book Antiqua" w:eastAsia="MS Mincho" w:hAnsi="Book Antiqua"/>
          <w:sz w:val="24"/>
          <w:szCs w:val="24"/>
        </w:rPr>
      </w:pPr>
    </w:p>
    <w:p w:rsidR="00902698" w:rsidRPr="0083140F" w:rsidRDefault="00902698" w:rsidP="0068562E">
      <w:pPr>
        <w:pStyle w:val="ListParagraph"/>
        <w:numPr>
          <w:ilvl w:val="0"/>
          <w:numId w:val="38"/>
        </w:numPr>
        <w:spacing w:after="0" w:line="240" w:lineRule="auto"/>
        <w:ind w:hanging="630"/>
        <w:jc w:val="both"/>
        <w:rPr>
          <w:rFonts w:ascii="Book Antiqua" w:eastAsia="MS Mincho" w:hAnsi="Book Antiqua"/>
          <w:sz w:val="24"/>
          <w:szCs w:val="24"/>
        </w:rPr>
      </w:pPr>
      <w:r w:rsidRPr="0083140F">
        <w:rPr>
          <w:rFonts w:ascii="Book Antiqua" w:eastAsia="MS Mincho" w:hAnsi="Book Antiqua"/>
          <w:sz w:val="24"/>
          <w:szCs w:val="24"/>
        </w:rPr>
        <w:t>Udhëheqësi i Zyrës për punën e tij i përgjigjen Administratorit të Prokurorisë.</w:t>
      </w:r>
    </w:p>
    <w:p w:rsidR="00902698" w:rsidRPr="0083140F" w:rsidRDefault="00902698" w:rsidP="0068562E">
      <w:pPr>
        <w:pStyle w:val="ListParagraph"/>
        <w:spacing w:after="0" w:line="240" w:lineRule="auto"/>
        <w:jc w:val="both"/>
        <w:rPr>
          <w:rFonts w:ascii="Book Antiqua" w:eastAsia="MS Mincho" w:hAnsi="Book Antiqua"/>
          <w:sz w:val="24"/>
          <w:szCs w:val="24"/>
        </w:rPr>
      </w:pPr>
    </w:p>
    <w:p w:rsidR="00902698" w:rsidRPr="0083140F" w:rsidRDefault="00902698" w:rsidP="0068562E">
      <w:pPr>
        <w:pStyle w:val="ListParagraph"/>
        <w:numPr>
          <w:ilvl w:val="0"/>
          <w:numId w:val="38"/>
        </w:numPr>
        <w:spacing w:after="0" w:line="240" w:lineRule="auto"/>
        <w:ind w:hanging="630"/>
        <w:jc w:val="both"/>
        <w:rPr>
          <w:rFonts w:ascii="Book Antiqua" w:hAnsi="Book Antiqua"/>
          <w:sz w:val="24"/>
          <w:szCs w:val="24"/>
        </w:rPr>
      </w:pPr>
      <w:r w:rsidRPr="0083140F">
        <w:rPr>
          <w:rFonts w:ascii="Book Antiqua" w:eastAsia="MS Mincho" w:hAnsi="Book Antiqua"/>
          <w:sz w:val="24"/>
          <w:szCs w:val="24"/>
        </w:rPr>
        <w:t>Vlerësimi</w:t>
      </w:r>
      <w:r w:rsidRPr="0083140F">
        <w:rPr>
          <w:rFonts w:ascii="Book Antiqua" w:hAnsi="Book Antiqua"/>
          <w:sz w:val="24"/>
          <w:szCs w:val="24"/>
        </w:rPr>
        <w:t xml:space="preserve"> i përformancës së Udhëheqësit të Zyrës bëhet nga Administratori.</w:t>
      </w:r>
    </w:p>
    <w:p w:rsidR="00902698" w:rsidRPr="0083140F" w:rsidRDefault="00902698" w:rsidP="0068562E">
      <w:pPr>
        <w:pStyle w:val="ListParagraph"/>
        <w:spacing w:after="0" w:line="240" w:lineRule="auto"/>
        <w:jc w:val="both"/>
        <w:rPr>
          <w:rFonts w:ascii="Book Antiqua" w:eastAsia="MS Mincho" w:hAnsi="Book Antiqua"/>
          <w:sz w:val="24"/>
          <w:szCs w:val="24"/>
        </w:rPr>
      </w:pPr>
    </w:p>
    <w:p w:rsidR="007468E7" w:rsidRPr="0083140F" w:rsidRDefault="00902698" w:rsidP="0068562E">
      <w:pPr>
        <w:pStyle w:val="ListParagraph"/>
        <w:numPr>
          <w:ilvl w:val="0"/>
          <w:numId w:val="38"/>
        </w:numPr>
        <w:spacing w:after="0" w:line="240" w:lineRule="auto"/>
        <w:ind w:hanging="630"/>
        <w:jc w:val="both"/>
        <w:rPr>
          <w:rFonts w:ascii="Book Antiqua" w:eastAsia="MS Mincho" w:hAnsi="Book Antiqua"/>
          <w:sz w:val="24"/>
          <w:szCs w:val="24"/>
        </w:rPr>
      </w:pPr>
      <w:r w:rsidRPr="0083140F">
        <w:rPr>
          <w:rFonts w:ascii="Book Antiqua" w:eastAsia="MS Mincho" w:hAnsi="Book Antiqua"/>
          <w:sz w:val="24"/>
          <w:szCs w:val="24"/>
        </w:rPr>
        <w:t>Vlerësimi i përformancës së punës së Zyrtarëve ligjor/sekretareve juridike bëhet nga udhëheqësi i zyrës në koordinim me prokurorët përkatës.</w:t>
      </w:r>
    </w:p>
    <w:p w:rsidR="00902698" w:rsidRPr="0083140F" w:rsidRDefault="00902698" w:rsidP="0068562E">
      <w:pPr>
        <w:spacing w:after="0" w:line="240" w:lineRule="auto"/>
        <w:jc w:val="center"/>
        <w:rPr>
          <w:rFonts w:ascii="Book Antiqua" w:eastAsia="MS Mincho" w:hAnsi="Book Antiqua"/>
          <w:b/>
          <w:sz w:val="24"/>
          <w:szCs w:val="24"/>
        </w:rPr>
      </w:pPr>
    </w:p>
    <w:p w:rsidR="007F5A82" w:rsidRPr="0083140F" w:rsidRDefault="00BC36FF" w:rsidP="0068562E">
      <w:pPr>
        <w:spacing w:after="0" w:line="240" w:lineRule="auto"/>
        <w:jc w:val="center"/>
        <w:rPr>
          <w:rFonts w:ascii="Book Antiqua" w:eastAsia="MS Mincho" w:hAnsi="Book Antiqua"/>
          <w:b/>
          <w:sz w:val="24"/>
          <w:szCs w:val="24"/>
        </w:rPr>
      </w:pPr>
      <w:r w:rsidRPr="0083140F">
        <w:rPr>
          <w:rFonts w:ascii="Book Antiqua" w:eastAsia="MS Mincho" w:hAnsi="Book Antiqua"/>
          <w:b/>
          <w:sz w:val="24"/>
          <w:szCs w:val="24"/>
        </w:rPr>
        <w:t>Neni 23</w:t>
      </w:r>
    </w:p>
    <w:p w:rsidR="007F5A82" w:rsidRPr="0083140F" w:rsidRDefault="007F5A82" w:rsidP="0068562E">
      <w:pPr>
        <w:spacing w:after="0" w:line="240" w:lineRule="auto"/>
        <w:jc w:val="center"/>
        <w:rPr>
          <w:rFonts w:ascii="Book Antiqua" w:eastAsia="MS Mincho" w:hAnsi="Book Antiqua"/>
          <w:b/>
          <w:sz w:val="24"/>
          <w:szCs w:val="24"/>
        </w:rPr>
      </w:pPr>
      <w:r w:rsidRPr="0083140F">
        <w:rPr>
          <w:rFonts w:ascii="Book Antiqua" w:eastAsia="MS Mincho" w:hAnsi="Book Antiqua"/>
          <w:b/>
          <w:sz w:val="24"/>
          <w:szCs w:val="24"/>
        </w:rPr>
        <w:t xml:space="preserve">Zyra për </w:t>
      </w:r>
      <w:r w:rsidR="00C13791" w:rsidRPr="0083140F">
        <w:rPr>
          <w:rFonts w:ascii="Book Antiqua" w:eastAsia="MS Mincho" w:hAnsi="Book Antiqua"/>
          <w:b/>
          <w:sz w:val="24"/>
          <w:szCs w:val="24"/>
        </w:rPr>
        <w:t>S</w:t>
      </w:r>
      <w:r w:rsidRPr="0083140F">
        <w:rPr>
          <w:rFonts w:ascii="Book Antiqua" w:eastAsia="MS Mincho" w:hAnsi="Book Antiqua"/>
          <w:b/>
          <w:sz w:val="24"/>
          <w:szCs w:val="24"/>
        </w:rPr>
        <w:t xml:space="preserve">hërbime të </w:t>
      </w:r>
      <w:r w:rsidR="00C13791" w:rsidRPr="0083140F">
        <w:rPr>
          <w:rFonts w:ascii="Book Antiqua" w:eastAsia="MS Mincho" w:hAnsi="Book Antiqua"/>
          <w:b/>
          <w:sz w:val="24"/>
          <w:szCs w:val="24"/>
        </w:rPr>
        <w:t>P</w:t>
      </w:r>
      <w:r w:rsidRPr="0083140F">
        <w:rPr>
          <w:rFonts w:ascii="Book Antiqua" w:eastAsia="MS Mincho" w:hAnsi="Book Antiqua"/>
          <w:b/>
          <w:sz w:val="24"/>
          <w:szCs w:val="24"/>
        </w:rPr>
        <w:t>ërgjithshme</w:t>
      </w:r>
    </w:p>
    <w:p w:rsidR="006F647D" w:rsidRPr="0083140F" w:rsidRDefault="006F647D" w:rsidP="0068562E">
      <w:pPr>
        <w:spacing w:after="0" w:line="240" w:lineRule="auto"/>
        <w:jc w:val="center"/>
        <w:rPr>
          <w:rFonts w:ascii="Book Antiqua" w:eastAsia="MS Mincho" w:hAnsi="Book Antiqua"/>
          <w:b/>
          <w:sz w:val="24"/>
          <w:szCs w:val="24"/>
        </w:rPr>
      </w:pPr>
    </w:p>
    <w:p w:rsidR="006F647D" w:rsidRPr="0083140F" w:rsidRDefault="006F647D" w:rsidP="0068562E">
      <w:pPr>
        <w:spacing w:after="0" w:line="240" w:lineRule="auto"/>
        <w:jc w:val="center"/>
        <w:rPr>
          <w:rFonts w:ascii="Book Antiqua" w:eastAsia="MS Mincho" w:hAnsi="Book Antiqua"/>
          <w:b/>
          <w:sz w:val="24"/>
          <w:szCs w:val="24"/>
        </w:rPr>
      </w:pPr>
    </w:p>
    <w:p w:rsidR="00C13791" w:rsidRPr="0083140F" w:rsidRDefault="00C13791" w:rsidP="0068562E">
      <w:pPr>
        <w:pStyle w:val="ListParagraph"/>
        <w:numPr>
          <w:ilvl w:val="0"/>
          <w:numId w:val="40"/>
        </w:numPr>
        <w:spacing w:after="0" w:line="240" w:lineRule="auto"/>
        <w:ind w:left="284"/>
        <w:rPr>
          <w:rFonts w:ascii="Book Antiqua" w:eastAsia="MS Mincho" w:hAnsi="Book Antiqua"/>
          <w:sz w:val="24"/>
          <w:szCs w:val="24"/>
        </w:rPr>
      </w:pPr>
      <w:r w:rsidRPr="0083140F">
        <w:rPr>
          <w:rFonts w:ascii="Book Antiqua" w:eastAsia="MS Mincho" w:hAnsi="Book Antiqua"/>
          <w:sz w:val="24"/>
          <w:szCs w:val="24"/>
        </w:rPr>
        <w:t>Zyra për Shërbime të Përgjithshme</w:t>
      </w:r>
      <w:r w:rsidR="00902698" w:rsidRPr="0083140F">
        <w:rPr>
          <w:rFonts w:ascii="Book Antiqua" w:eastAsia="MS Mincho" w:hAnsi="Book Antiqua"/>
          <w:sz w:val="24"/>
          <w:szCs w:val="24"/>
        </w:rPr>
        <w:t xml:space="preserve">  në kuadër të ZKPSH </w:t>
      </w:r>
      <w:r w:rsidR="00F4134D" w:rsidRPr="0083140F">
        <w:rPr>
          <w:rFonts w:ascii="Book Antiqua" w:eastAsia="MS Mincho" w:hAnsi="Book Antiqua"/>
          <w:sz w:val="24"/>
          <w:szCs w:val="24"/>
        </w:rPr>
        <w:t>–s</w:t>
      </w:r>
      <w:r w:rsidR="00B81363" w:rsidRPr="0083140F">
        <w:rPr>
          <w:rFonts w:ascii="Book Antiqua" w:eastAsia="MS Mincho" w:hAnsi="Book Antiqua"/>
          <w:sz w:val="24"/>
          <w:szCs w:val="24"/>
        </w:rPr>
        <w:t>ë</w:t>
      </w:r>
      <w:r w:rsidR="00F4134D" w:rsidRPr="0083140F">
        <w:rPr>
          <w:rFonts w:ascii="Book Antiqua" w:eastAsia="MS Mincho" w:hAnsi="Book Antiqua"/>
          <w:sz w:val="24"/>
          <w:szCs w:val="24"/>
        </w:rPr>
        <w:t xml:space="preserve"> </w:t>
      </w:r>
      <w:r w:rsidR="00902698" w:rsidRPr="0083140F">
        <w:rPr>
          <w:rFonts w:ascii="Book Antiqua" w:eastAsia="MS Mincho" w:hAnsi="Book Antiqua"/>
          <w:sz w:val="24"/>
          <w:szCs w:val="24"/>
        </w:rPr>
        <w:t xml:space="preserve">udhëhiqet nga udhëheqësi i Zyrës </w:t>
      </w:r>
      <w:r w:rsidR="007D59B1" w:rsidRPr="0083140F">
        <w:rPr>
          <w:rFonts w:ascii="Book Antiqua" w:eastAsia="MS Mincho" w:hAnsi="Book Antiqua"/>
          <w:sz w:val="24"/>
          <w:szCs w:val="24"/>
        </w:rPr>
        <w:t xml:space="preserve"> dhe ka këtë strukturë organizative </w:t>
      </w:r>
      <w:r w:rsidRPr="0083140F">
        <w:rPr>
          <w:rFonts w:ascii="Book Antiqua" w:eastAsia="MS Mincho" w:hAnsi="Book Antiqua"/>
          <w:sz w:val="24"/>
          <w:szCs w:val="24"/>
        </w:rPr>
        <w:t>:</w:t>
      </w:r>
    </w:p>
    <w:p w:rsidR="00C13791" w:rsidRPr="0083140F" w:rsidRDefault="00C13791" w:rsidP="0068562E">
      <w:pPr>
        <w:spacing w:after="0" w:line="240" w:lineRule="auto"/>
        <w:rPr>
          <w:rFonts w:ascii="Book Antiqua" w:eastAsia="MS Mincho" w:hAnsi="Book Antiqua"/>
          <w:b/>
          <w:sz w:val="24"/>
          <w:szCs w:val="24"/>
        </w:rPr>
      </w:pPr>
    </w:p>
    <w:p w:rsidR="0083745E" w:rsidRPr="0083140F" w:rsidRDefault="0083745E" w:rsidP="0068562E">
      <w:pPr>
        <w:pStyle w:val="ListParagraph"/>
        <w:numPr>
          <w:ilvl w:val="1"/>
          <w:numId w:val="39"/>
        </w:numPr>
        <w:autoSpaceDE w:val="0"/>
        <w:autoSpaceDN w:val="0"/>
        <w:adjustRightInd w:val="0"/>
        <w:spacing w:after="0" w:line="240" w:lineRule="auto"/>
        <w:ind w:left="1418"/>
        <w:jc w:val="both"/>
        <w:rPr>
          <w:rFonts w:ascii="Book Antiqua" w:hAnsi="Book Antiqua"/>
          <w:sz w:val="24"/>
          <w:szCs w:val="24"/>
        </w:rPr>
      </w:pPr>
      <w:r w:rsidRPr="0083140F">
        <w:rPr>
          <w:rFonts w:ascii="Book Antiqua" w:hAnsi="Book Antiqua"/>
          <w:sz w:val="24"/>
          <w:szCs w:val="24"/>
        </w:rPr>
        <w:t>Udhëheqësi i Zyrës</w:t>
      </w:r>
      <w:r w:rsidR="00F4134D" w:rsidRPr="0083140F">
        <w:rPr>
          <w:rFonts w:ascii="Book Antiqua" w:hAnsi="Book Antiqua"/>
          <w:sz w:val="24"/>
          <w:szCs w:val="24"/>
        </w:rPr>
        <w:t>;</w:t>
      </w:r>
    </w:p>
    <w:p w:rsidR="00290C09" w:rsidRPr="0083140F" w:rsidRDefault="0083745E" w:rsidP="0068562E">
      <w:pPr>
        <w:pStyle w:val="ListParagraph"/>
        <w:numPr>
          <w:ilvl w:val="1"/>
          <w:numId w:val="39"/>
        </w:numPr>
        <w:autoSpaceDE w:val="0"/>
        <w:autoSpaceDN w:val="0"/>
        <w:adjustRightInd w:val="0"/>
        <w:spacing w:after="0" w:line="240" w:lineRule="auto"/>
        <w:ind w:left="1418"/>
        <w:jc w:val="both"/>
        <w:rPr>
          <w:rFonts w:ascii="Book Antiqua" w:hAnsi="Book Antiqua"/>
          <w:sz w:val="24"/>
          <w:szCs w:val="24"/>
        </w:rPr>
      </w:pPr>
      <w:r w:rsidRPr="0083140F">
        <w:rPr>
          <w:rFonts w:ascii="Book Antiqua" w:hAnsi="Book Antiqua"/>
          <w:sz w:val="24"/>
          <w:szCs w:val="24"/>
        </w:rPr>
        <w:t>Zyrtar i përkthimi</w:t>
      </w:r>
      <w:r w:rsidR="00F4134D" w:rsidRPr="0083140F">
        <w:rPr>
          <w:rFonts w:ascii="Book Antiqua" w:hAnsi="Book Antiqua"/>
          <w:sz w:val="24"/>
          <w:szCs w:val="24"/>
        </w:rPr>
        <w:t>;</w:t>
      </w:r>
    </w:p>
    <w:p w:rsidR="0083745E" w:rsidRPr="0083140F" w:rsidRDefault="0083745E" w:rsidP="0068562E">
      <w:pPr>
        <w:pStyle w:val="ListParagraph"/>
        <w:numPr>
          <w:ilvl w:val="1"/>
          <w:numId w:val="39"/>
        </w:numPr>
        <w:autoSpaceDE w:val="0"/>
        <w:autoSpaceDN w:val="0"/>
        <w:adjustRightInd w:val="0"/>
        <w:spacing w:after="0" w:line="240" w:lineRule="auto"/>
        <w:ind w:left="1418"/>
        <w:jc w:val="both"/>
        <w:rPr>
          <w:rFonts w:ascii="Book Antiqua" w:hAnsi="Book Antiqua"/>
          <w:sz w:val="24"/>
          <w:szCs w:val="24"/>
        </w:rPr>
      </w:pPr>
      <w:r w:rsidRPr="0083140F">
        <w:rPr>
          <w:rFonts w:ascii="Book Antiqua" w:hAnsi="Book Antiqua"/>
          <w:sz w:val="24"/>
          <w:szCs w:val="24"/>
        </w:rPr>
        <w:t>Zyrtar financiar</w:t>
      </w:r>
      <w:r w:rsidR="00F4134D" w:rsidRPr="0083140F">
        <w:rPr>
          <w:rFonts w:ascii="Book Antiqua" w:hAnsi="Book Antiqua"/>
          <w:sz w:val="24"/>
          <w:szCs w:val="24"/>
        </w:rPr>
        <w:t>;</w:t>
      </w:r>
    </w:p>
    <w:p w:rsidR="0083745E" w:rsidRPr="0083140F" w:rsidRDefault="0083745E" w:rsidP="0068562E">
      <w:pPr>
        <w:pStyle w:val="ListParagraph"/>
        <w:numPr>
          <w:ilvl w:val="1"/>
          <w:numId w:val="39"/>
        </w:numPr>
        <w:autoSpaceDE w:val="0"/>
        <w:autoSpaceDN w:val="0"/>
        <w:adjustRightInd w:val="0"/>
        <w:spacing w:after="0" w:line="240" w:lineRule="auto"/>
        <w:ind w:left="1418"/>
        <w:jc w:val="both"/>
        <w:rPr>
          <w:rFonts w:ascii="Book Antiqua" w:hAnsi="Book Antiqua"/>
          <w:sz w:val="24"/>
          <w:szCs w:val="24"/>
        </w:rPr>
      </w:pPr>
      <w:r w:rsidRPr="0083140F">
        <w:rPr>
          <w:rFonts w:ascii="Book Antiqua" w:hAnsi="Book Antiqua"/>
          <w:sz w:val="24"/>
          <w:szCs w:val="24"/>
        </w:rPr>
        <w:t>Zyrtar i Logjistikes</w:t>
      </w:r>
      <w:r w:rsidR="00F4134D" w:rsidRPr="0083140F">
        <w:rPr>
          <w:rFonts w:ascii="Book Antiqua" w:hAnsi="Book Antiqua"/>
          <w:sz w:val="24"/>
          <w:szCs w:val="24"/>
        </w:rPr>
        <w:t>;</w:t>
      </w:r>
    </w:p>
    <w:p w:rsidR="0083745E" w:rsidRPr="0083140F" w:rsidRDefault="0083745E" w:rsidP="0068562E">
      <w:pPr>
        <w:pStyle w:val="ListParagraph"/>
        <w:numPr>
          <w:ilvl w:val="1"/>
          <w:numId w:val="39"/>
        </w:numPr>
        <w:autoSpaceDE w:val="0"/>
        <w:autoSpaceDN w:val="0"/>
        <w:adjustRightInd w:val="0"/>
        <w:spacing w:after="0" w:line="240" w:lineRule="auto"/>
        <w:ind w:left="1418"/>
        <w:jc w:val="both"/>
        <w:rPr>
          <w:rFonts w:ascii="Book Antiqua" w:hAnsi="Book Antiqua"/>
          <w:sz w:val="24"/>
          <w:szCs w:val="24"/>
        </w:rPr>
      </w:pPr>
      <w:r w:rsidRPr="0083140F">
        <w:rPr>
          <w:rFonts w:ascii="Book Antiqua" w:hAnsi="Book Antiqua"/>
          <w:sz w:val="24"/>
          <w:szCs w:val="24"/>
        </w:rPr>
        <w:t>Zyrtar i TI</w:t>
      </w:r>
      <w:r w:rsidR="00F4134D" w:rsidRPr="0083140F">
        <w:rPr>
          <w:rFonts w:ascii="Book Antiqua" w:hAnsi="Book Antiqua"/>
          <w:sz w:val="24"/>
          <w:szCs w:val="24"/>
        </w:rPr>
        <w:t>;</w:t>
      </w:r>
    </w:p>
    <w:p w:rsidR="0083745E" w:rsidRPr="0083140F" w:rsidRDefault="0083745E" w:rsidP="0068562E">
      <w:pPr>
        <w:pStyle w:val="ListParagraph"/>
        <w:numPr>
          <w:ilvl w:val="1"/>
          <w:numId w:val="39"/>
        </w:numPr>
        <w:autoSpaceDE w:val="0"/>
        <w:autoSpaceDN w:val="0"/>
        <w:adjustRightInd w:val="0"/>
        <w:spacing w:after="0" w:line="240" w:lineRule="auto"/>
        <w:ind w:left="1418"/>
        <w:jc w:val="both"/>
        <w:rPr>
          <w:rFonts w:ascii="Book Antiqua" w:hAnsi="Book Antiqua"/>
          <w:sz w:val="24"/>
          <w:szCs w:val="24"/>
        </w:rPr>
      </w:pPr>
      <w:r w:rsidRPr="0083140F">
        <w:rPr>
          <w:rFonts w:ascii="Book Antiqua" w:hAnsi="Book Antiqua"/>
          <w:sz w:val="24"/>
          <w:szCs w:val="24"/>
        </w:rPr>
        <w:t>Zyrtar të SMIL</w:t>
      </w:r>
      <w:r w:rsidR="00F4134D" w:rsidRPr="0083140F">
        <w:rPr>
          <w:rFonts w:ascii="Book Antiqua" w:hAnsi="Book Antiqua"/>
          <w:sz w:val="24"/>
          <w:szCs w:val="24"/>
        </w:rPr>
        <w:t>;</w:t>
      </w:r>
    </w:p>
    <w:p w:rsidR="0083745E" w:rsidRPr="0083140F" w:rsidRDefault="0083745E" w:rsidP="0068562E">
      <w:pPr>
        <w:pStyle w:val="ListParagraph"/>
        <w:numPr>
          <w:ilvl w:val="1"/>
          <w:numId w:val="39"/>
        </w:numPr>
        <w:autoSpaceDE w:val="0"/>
        <w:autoSpaceDN w:val="0"/>
        <w:adjustRightInd w:val="0"/>
        <w:spacing w:after="0" w:line="240" w:lineRule="auto"/>
        <w:ind w:left="1418"/>
        <w:jc w:val="both"/>
        <w:rPr>
          <w:rFonts w:ascii="Book Antiqua" w:hAnsi="Book Antiqua"/>
          <w:sz w:val="24"/>
          <w:szCs w:val="24"/>
        </w:rPr>
      </w:pPr>
      <w:r w:rsidRPr="0083140F">
        <w:rPr>
          <w:rFonts w:ascii="Book Antiqua" w:hAnsi="Book Antiqua"/>
          <w:sz w:val="24"/>
          <w:szCs w:val="24"/>
        </w:rPr>
        <w:t>Zyrtar për Transport</w:t>
      </w:r>
      <w:r w:rsidR="00F4134D" w:rsidRPr="0083140F">
        <w:rPr>
          <w:rFonts w:ascii="Book Antiqua" w:hAnsi="Book Antiqua"/>
          <w:sz w:val="24"/>
          <w:szCs w:val="24"/>
        </w:rPr>
        <w:t>;</w:t>
      </w:r>
    </w:p>
    <w:p w:rsidR="0083745E" w:rsidRPr="0083140F" w:rsidRDefault="0083745E" w:rsidP="0068562E">
      <w:pPr>
        <w:pStyle w:val="ListParagraph"/>
        <w:numPr>
          <w:ilvl w:val="1"/>
          <w:numId w:val="39"/>
        </w:numPr>
        <w:autoSpaceDE w:val="0"/>
        <w:autoSpaceDN w:val="0"/>
        <w:adjustRightInd w:val="0"/>
        <w:spacing w:after="0" w:line="240" w:lineRule="auto"/>
        <w:ind w:left="1418"/>
        <w:jc w:val="both"/>
        <w:rPr>
          <w:rFonts w:ascii="Book Antiqua" w:hAnsi="Book Antiqua"/>
          <w:sz w:val="24"/>
          <w:szCs w:val="24"/>
        </w:rPr>
      </w:pPr>
      <w:r w:rsidRPr="0083140F">
        <w:rPr>
          <w:rFonts w:ascii="Book Antiqua" w:hAnsi="Book Antiqua"/>
          <w:sz w:val="24"/>
          <w:szCs w:val="24"/>
        </w:rPr>
        <w:t>Zyrtar teknik i kontrollit dhe mirëmbajtësit</w:t>
      </w:r>
      <w:r w:rsidR="00F4134D" w:rsidRPr="0083140F">
        <w:rPr>
          <w:rFonts w:ascii="Book Antiqua" w:hAnsi="Book Antiqua"/>
          <w:sz w:val="24"/>
          <w:szCs w:val="24"/>
        </w:rPr>
        <w:t>;</w:t>
      </w:r>
    </w:p>
    <w:p w:rsidR="0083745E" w:rsidRPr="0083140F" w:rsidRDefault="0083745E" w:rsidP="0068562E">
      <w:pPr>
        <w:pStyle w:val="ListParagraph"/>
        <w:numPr>
          <w:ilvl w:val="1"/>
          <w:numId w:val="39"/>
        </w:numPr>
        <w:autoSpaceDE w:val="0"/>
        <w:autoSpaceDN w:val="0"/>
        <w:adjustRightInd w:val="0"/>
        <w:spacing w:after="0" w:line="240" w:lineRule="auto"/>
        <w:ind w:left="1418"/>
        <w:jc w:val="both"/>
        <w:rPr>
          <w:rFonts w:ascii="Book Antiqua" w:hAnsi="Book Antiqua"/>
          <w:sz w:val="24"/>
          <w:szCs w:val="24"/>
        </w:rPr>
      </w:pPr>
      <w:r w:rsidRPr="0083140F">
        <w:rPr>
          <w:rFonts w:ascii="Book Antiqua" w:hAnsi="Book Antiqua"/>
          <w:sz w:val="24"/>
          <w:szCs w:val="24"/>
        </w:rPr>
        <w:t>Zyrtar për siguri</w:t>
      </w:r>
      <w:r w:rsidR="00F4134D" w:rsidRPr="0083140F">
        <w:rPr>
          <w:rFonts w:ascii="Book Antiqua" w:hAnsi="Book Antiqua"/>
          <w:sz w:val="24"/>
          <w:szCs w:val="24"/>
        </w:rPr>
        <w:t>;</w:t>
      </w:r>
    </w:p>
    <w:p w:rsidR="006F647D" w:rsidRPr="0083140F" w:rsidRDefault="0083745E" w:rsidP="0068562E">
      <w:pPr>
        <w:pStyle w:val="ListParagraph"/>
        <w:numPr>
          <w:ilvl w:val="1"/>
          <w:numId w:val="39"/>
        </w:numPr>
        <w:tabs>
          <w:tab w:val="left" w:pos="1620"/>
        </w:tabs>
        <w:autoSpaceDE w:val="0"/>
        <w:autoSpaceDN w:val="0"/>
        <w:adjustRightInd w:val="0"/>
        <w:spacing w:after="0" w:line="240" w:lineRule="auto"/>
        <w:ind w:left="1418"/>
        <w:jc w:val="both"/>
        <w:rPr>
          <w:rFonts w:ascii="Book Antiqua" w:hAnsi="Book Antiqua"/>
          <w:sz w:val="24"/>
          <w:szCs w:val="24"/>
        </w:rPr>
      </w:pPr>
      <w:r w:rsidRPr="0083140F">
        <w:rPr>
          <w:rFonts w:ascii="Book Antiqua" w:hAnsi="Book Antiqua"/>
          <w:sz w:val="24"/>
          <w:szCs w:val="24"/>
        </w:rPr>
        <w:t>Asistent për shërbime të sigurisë</w:t>
      </w:r>
      <w:r w:rsidR="00F4134D" w:rsidRPr="0083140F">
        <w:rPr>
          <w:rFonts w:ascii="Book Antiqua" w:hAnsi="Book Antiqua"/>
          <w:sz w:val="24"/>
          <w:szCs w:val="24"/>
        </w:rPr>
        <w:t>;</w:t>
      </w:r>
    </w:p>
    <w:p w:rsidR="0083745E" w:rsidRPr="0083140F" w:rsidRDefault="0083745E" w:rsidP="0068562E">
      <w:pPr>
        <w:pStyle w:val="ListParagraph"/>
        <w:numPr>
          <w:ilvl w:val="1"/>
          <w:numId w:val="39"/>
        </w:numPr>
        <w:tabs>
          <w:tab w:val="left" w:pos="1620"/>
        </w:tabs>
        <w:autoSpaceDE w:val="0"/>
        <w:autoSpaceDN w:val="0"/>
        <w:adjustRightInd w:val="0"/>
        <w:spacing w:after="0" w:line="240" w:lineRule="auto"/>
        <w:ind w:left="1418"/>
        <w:jc w:val="both"/>
        <w:rPr>
          <w:rFonts w:ascii="Book Antiqua" w:hAnsi="Book Antiqua"/>
          <w:sz w:val="24"/>
          <w:szCs w:val="24"/>
        </w:rPr>
      </w:pPr>
      <w:r w:rsidRPr="0083140F">
        <w:rPr>
          <w:rFonts w:ascii="Book Antiqua" w:hAnsi="Book Antiqua"/>
          <w:sz w:val="24"/>
          <w:szCs w:val="24"/>
        </w:rPr>
        <w:t>Recepsionist</w:t>
      </w:r>
      <w:r w:rsidR="00F4134D" w:rsidRPr="0083140F">
        <w:rPr>
          <w:rFonts w:ascii="Book Antiqua" w:hAnsi="Book Antiqua"/>
          <w:sz w:val="24"/>
          <w:szCs w:val="24"/>
        </w:rPr>
        <w:t>.</w:t>
      </w:r>
    </w:p>
    <w:p w:rsidR="007F5A82" w:rsidRPr="0083140F" w:rsidRDefault="007F5A82" w:rsidP="0068562E">
      <w:pPr>
        <w:spacing w:after="0" w:line="240" w:lineRule="auto"/>
        <w:rPr>
          <w:rFonts w:ascii="Book Antiqua" w:eastAsia="MS Mincho" w:hAnsi="Book Antiqua"/>
          <w:sz w:val="24"/>
          <w:szCs w:val="24"/>
        </w:rPr>
      </w:pPr>
    </w:p>
    <w:p w:rsidR="00902698" w:rsidRPr="0083140F" w:rsidRDefault="00902698" w:rsidP="0068562E">
      <w:pPr>
        <w:pStyle w:val="ListParagraph"/>
        <w:numPr>
          <w:ilvl w:val="0"/>
          <w:numId w:val="39"/>
        </w:numPr>
        <w:autoSpaceDE w:val="0"/>
        <w:autoSpaceDN w:val="0"/>
        <w:adjustRightInd w:val="0"/>
        <w:spacing w:after="0" w:line="240" w:lineRule="auto"/>
        <w:jc w:val="both"/>
        <w:rPr>
          <w:rFonts w:ascii="Book Antiqua" w:hAnsi="Book Antiqua"/>
          <w:sz w:val="24"/>
          <w:szCs w:val="24"/>
        </w:rPr>
      </w:pPr>
      <w:r w:rsidRPr="0083140F">
        <w:rPr>
          <w:rFonts w:ascii="Book Antiqua" w:hAnsi="Book Antiqua"/>
          <w:sz w:val="24"/>
          <w:szCs w:val="24"/>
        </w:rPr>
        <w:t>Detyrat dhe përgjegjësit kryesore te  Zyrës për Shërbime të Përgjithshme janë:</w:t>
      </w:r>
    </w:p>
    <w:p w:rsidR="00902698" w:rsidRPr="0083140F" w:rsidRDefault="00902698" w:rsidP="0068562E">
      <w:pPr>
        <w:pStyle w:val="ListParagraph"/>
        <w:autoSpaceDE w:val="0"/>
        <w:autoSpaceDN w:val="0"/>
        <w:adjustRightInd w:val="0"/>
        <w:spacing w:after="0" w:line="240" w:lineRule="auto"/>
        <w:jc w:val="both"/>
        <w:rPr>
          <w:rFonts w:ascii="Book Antiqua" w:hAnsi="Book Antiqua"/>
          <w:sz w:val="24"/>
          <w:szCs w:val="24"/>
        </w:rPr>
      </w:pPr>
    </w:p>
    <w:p w:rsidR="00902698" w:rsidRPr="0083140F" w:rsidRDefault="00902698" w:rsidP="0068562E">
      <w:pPr>
        <w:pStyle w:val="ListParagraph"/>
        <w:autoSpaceDE w:val="0"/>
        <w:autoSpaceDN w:val="0"/>
        <w:adjustRightInd w:val="0"/>
        <w:spacing w:after="0" w:line="240" w:lineRule="auto"/>
        <w:ind w:left="1170" w:hanging="450"/>
        <w:jc w:val="both"/>
        <w:rPr>
          <w:rFonts w:ascii="Book Antiqua" w:hAnsi="Book Antiqua"/>
          <w:sz w:val="24"/>
          <w:szCs w:val="24"/>
        </w:rPr>
      </w:pPr>
      <w:r w:rsidRPr="0083140F">
        <w:rPr>
          <w:rFonts w:ascii="Book Antiqua" w:hAnsi="Book Antiqua"/>
          <w:sz w:val="24"/>
          <w:szCs w:val="24"/>
        </w:rPr>
        <w:t>2.1. Është përgjegjëse për ofrimin e shërbimeve të përkthimit, të teknologjisë informative, logjistikes, transportit, sigurisë dhe higjienës, sipas akteve në fuqi;</w:t>
      </w:r>
    </w:p>
    <w:p w:rsidR="00902698" w:rsidRPr="0083140F" w:rsidRDefault="00902698" w:rsidP="0068562E">
      <w:pPr>
        <w:pStyle w:val="ListParagraph"/>
        <w:autoSpaceDE w:val="0"/>
        <w:autoSpaceDN w:val="0"/>
        <w:adjustRightInd w:val="0"/>
        <w:spacing w:after="0" w:line="240" w:lineRule="auto"/>
        <w:ind w:left="1170" w:hanging="450"/>
        <w:jc w:val="both"/>
        <w:rPr>
          <w:rFonts w:ascii="Book Antiqua" w:eastAsia="Times New Roman" w:hAnsi="Book Antiqua"/>
          <w:lang w:eastAsia="sr-Latn-CS"/>
        </w:rPr>
      </w:pPr>
      <w:r w:rsidRPr="0083140F">
        <w:rPr>
          <w:rFonts w:ascii="Book Antiqua" w:hAnsi="Book Antiqua"/>
          <w:sz w:val="24"/>
          <w:szCs w:val="24"/>
        </w:rPr>
        <w:t xml:space="preserve">2.2. </w:t>
      </w:r>
      <w:r w:rsidRPr="0083140F">
        <w:rPr>
          <w:rFonts w:ascii="Book Antiqua" w:eastAsia="Times New Roman" w:hAnsi="Book Antiqua"/>
          <w:lang w:eastAsia="sr-Latn-CS"/>
        </w:rPr>
        <w:t>Kontrollon/Lekturon materialet e përkthyera dhe është përgjegjës për përkthim cilësor, si me shkrim, konsekutiv dhe simultan;</w:t>
      </w:r>
    </w:p>
    <w:p w:rsidR="00902698" w:rsidRPr="0083140F" w:rsidRDefault="00902698" w:rsidP="0068562E">
      <w:pPr>
        <w:pStyle w:val="ListParagraph"/>
        <w:autoSpaceDE w:val="0"/>
        <w:autoSpaceDN w:val="0"/>
        <w:adjustRightInd w:val="0"/>
        <w:spacing w:after="0" w:line="240" w:lineRule="auto"/>
        <w:ind w:left="1170" w:hanging="450"/>
        <w:jc w:val="both"/>
        <w:rPr>
          <w:rFonts w:ascii="Book Antiqua" w:eastAsia="Times New Roman" w:hAnsi="Book Antiqua"/>
          <w:lang w:eastAsia="sr-Latn-CS"/>
        </w:rPr>
      </w:pPr>
      <w:r w:rsidRPr="0083140F">
        <w:rPr>
          <w:rFonts w:ascii="Book Antiqua" w:hAnsi="Book Antiqua" w:cs="Calibri"/>
        </w:rPr>
        <w:t xml:space="preserve">2.3. </w:t>
      </w:r>
      <w:r w:rsidRPr="0083140F">
        <w:rPr>
          <w:rFonts w:ascii="Book Antiqua" w:hAnsi="Book Antiqua"/>
          <w:sz w:val="24"/>
          <w:szCs w:val="24"/>
        </w:rPr>
        <w:t>Administrimi</w:t>
      </w:r>
      <w:r w:rsidRPr="0083140F">
        <w:rPr>
          <w:rFonts w:ascii="Book Antiqua" w:hAnsi="Book Antiqua" w:cs="Calibri"/>
        </w:rPr>
        <w:t xml:space="preserve"> dhe mirëmbajtja e infrastrukturës duke përfshirë organizimin e rrjetit dhe lidhjen e domen, e-majlave;</w:t>
      </w:r>
    </w:p>
    <w:p w:rsidR="00902698" w:rsidRPr="0083140F" w:rsidRDefault="00F4134D" w:rsidP="0068562E">
      <w:pPr>
        <w:pStyle w:val="ListParagraph"/>
        <w:autoSpaceDE w:val="0"/>
        <w:autoSpaceDN w:val="0"/>
        <w:adjustRightInd w:val="0"/>
        <w:spacing w:after="0" w:line="240" w:lineRule="auto"/>
        <w:ind w:left="1170" w:hanging="450"/>
        <w:jc w:val="both"/>
        <w:rPr>
          <w:rFonts w:ascii="Book Antiqua" w:hAnsi="Book Antiqua"/>
        </w:rPr>
      </w:pPr>
      <w:r w:rsidRPr="0083140F">
        <w:rPr>
          <w:rFonts w:ascii="Book Antiqua" w:hAnsi="Book Antiqua" w:cs="Calibri"/>
        </w:rPr>
        <w:t xml:space="preserve">2.4. </w:t>
      </w:r>
      <w:r w:rsidR="00902698" w:rsidRPr="0083140F">
        <w:rPr>
          <w:rFonts w:ascii="Book Antiqua" w:hAnsi="Book Antiqua"/>
          <w:sz w:val="24"/>
          <w:szCs w:val="24"/>
        </w:rPr>
        <w:t>Siguron</w:t>
      </w:r>
      <w:r w:rsidR="00902698" w:rsidRPr="0083140F">
        <w:rPr>
          <w:rFonts w:ascii="Book Antiqua" w:hAnsi="Book Antiqua"/>
        </w:rPr>
        <w:t xml:space="preserve"> zbatimin e rregullores për siguri dhe planit për siguri për njësinë përkatëse;</w:t>
      </w:r>
    </w:p>
    <w:p w:rsidR="00902698" w:rsidRPr="0083140F" w:rsidRDefault="003D20E5" w:rsidP="0068562E">
      <w:pPr>
        <w:pStyle w:val="ListParagraph"/>
        <w:autoSpaceDE w:val="0"/>
        <w:autoSpaceDN w:val="0"/>
        <w:adjustRightInd w:val="0"/>
        <w:spacing w:after="0" w:line="240" w:lineRule="auto"/>
        <w:ind w:left="1170" w:hanging="450"/>
        <w:jc w:val="both"/>
        <w:rPr>
          <w:rFonts w:ascii="Book Antiqua" w:hAnsi="Book Antiqua"/>
        </w:rPr>
      </w:pPr>
      <w:r w:rsidRPr="0083140F">
        <w:rPr>
          <w:rFonts w:ascii="Book Antiqua" w:hAnsi="Book Antiqua"/>
          <w:sz w:val="24"/>
          <w:szCs w:val="24"/>
        </w:rPr>
        <w:lastRenderedPageBreak/>
        <w:t xml:space="preserve">2.5. </w:t>
      </w:r>
      <w:r w:rsidR="00902698" w:rsidRPr="0083140F">
        <w:rPr>
          <w:rFonts w:ascii="Book Antiqua" w:hAnsi="Book Antiqua"/>
          <w:sz w:val="24"/>
          <w:szCs w:val="24"/>
        </w:rPr>
        <w:t>Përgjigjet</w:t>
      </w:r>
      <w:r w:rsidR="00902698" w:rsidRPr="0083140F">
        <w:rPr>
          <w:rFonts w:ascii="Book Antiqua" w:hAnsi="Book Antiqua"/>
        </w:rPr>
        <w:t xml:space="preserve"> në thirrjet telefonike, përcakton qëllimin e tyre dhe i transferon, përcjell ato tek zyrtaret apo njësit organizative përkatës;</w:t>
      </w:r>
    </w:p>
    <w:p w:rsidR="00902698" w:rsidRPr="0083140F" w:rsidRDefault="00902698" w:rsidP="0068562E">
      <w:pPr>
        <w:pStyle w:val="ListParagraph"/>
        <w:numPr>
          <w:ilvl w:val="1"/>
          <w:numId w:val="60"/>
        </w:numPr>
        <w:tabs>
          <w:tab w:val="left" w:pos="1170"/>
        </w:tabs>
        <w:autoSpaceDE w:val="0"/>
        <w:autoSpaceDN w:val="0"/>
        <w:adjustRightInd w:val="0"/>
        <w:spacing w:after="0" w:line="240" w:lineRule="auto"/>
        <w:ind w:left="1170" w:hanging="450"/>
        <w:jc w:val="both"/>
        <w:rPr>
          <w:rFonts w:ascii="Book Antiqua" w:hAnsi="Book Antiqua"/>
        </w:rPr>
      </w:pPr>
      <w:r w:rsidRPr="0083140F">
        <w:rPr>
          <w:rFonts w:ascii="Book Antiqua" w:eastAsia="Times New Roman" w:hAnsi="Book Antiqua"/>
          <w:lang w:eastAsia="sr-Latn-CS"/>
        </w:rPr>
        <w:t>Kryen</w:t>
      </w:r>
      <w:r w:rsidRPr="0083140F">
        <w:rPr>
          <w:rFonts w:ascii="Book Antiqua" w:hAnsi="Book Antiqua"/>
        </w:rPr>
        <w:t xml:space="preserve"> punën e vozitjes së prokurorëve dhe stafit në bazë të orarit dhe caktimeve zyrtare, në nivel të prokurorisë.</w:t>
      </w:r>
    </w:p>
    <w:p w:rsidR="00902698" w:rsidRPr="0083140F" w:rsidRDefault="00902698" w:rsidP="0068562E">
      <w:pPr>
        <w:spacing w:after="0" w:line="240" w:lineRule="auto"/>
        <w:jc w:val="both"/>
        <w:rPr>
          <w:rFonts w:ascii="Times New Roman" w:hAnsi="Times New Roman"/>
          <w:sz w:val="24"/>
          <w:szCs w:val="24"/>
        </w:rPr>
      </w:pPr>
    </w:p>
    <w:p w:rsidR="00902698" w:rsidRPr="0083140F" w:rsidRDefault="00902698" w:rsidP="0068562E">
      <w:pPr>
        <w:pStyle w:val="ListParagraph"/>
        <w:numPr>
          <w:ilvl w:val="0"/>
          <w:numId w:val="39"/>
        </w:numPr>
        <w:spacing w:after="0" w:line="240" w:lineRule="auto"/>
        <w:ind w:left="284"/>
        <w:jc w:val="both"/>
        <w:rPr>
          <w:rFonts w:ascii="Book Antiqua" w:hAnsi="Book Antiqua"/>
          <w:sz w:val="24"/>
          <w:szCs w:val="24"/>
        </w:rPr>
      </w:pPr>
      <w:r w:rsidRPr="0083140F">
        <w:rPr>
          <w:rFonts w:ascii="Book Antiqua" w:hAnsi="Book Antiqua"/>
          <w:sz w:val="24"/>
          <w:szCs w:val="24"/>
        </w:rPr>
        <w:t>Udhëheqësi i Zyrës për punën e tij i përgjigjen Administratorit të Prokurorisë.</w:t>
      </w:r>
    </w:p>
    <w:p w:rsidR="00902698" w:rsidRPr="0083140F" w:rsidRDefault="00902698" w:rsidP="0068562E">
      <w:pPr>
        <w:pStyle w:val="ListParagraph"/>
        <w:spacing w:after="0" w:line="240" w:lineRule="auto"/>
        <w:ind w:left="284"/>
        <w:jc w:val="both"/>
        <w:rPr>
          <w:rFonts w:ascii="Book Antiqua" w:hAnsi="Book Antiqua"/>
          <w:sz w:val="24"/>
          <w:szCs w:val="24"/>
        </w:rPr>
      </w:pPr>
    </w:p>
    <w:p w:rsidR="00902698" w:rsidRPr="0083140F" w:rsidRDefault="00902698" w:rsidP="0068562E">
      <w:pPr>
        <w:pStyle w:val="ListParagraph"/>
        <w:numPr>
          <w:ilvl w:val="0"/>
          <w:numId w:val="39"/>
        </w:numPr>
        <w:spacing w:after="0" w:line="240" w:lineRule="auto"/>
        <w:ind w:left="284"/>
        <w:jc w:val="both"/>
        <w:rPr>
          <w:rFonts w:ascii="Book Antiqua" w:hAnsi="Book Antiqua"/>
          <w:sz w:val="24"/>
          <w:szCs w:val="24"/>
        </w:rPr>
      </w:pPr>
      <w:r w:rsidRPr="0083140F">
        <w:rPr>
          <w:rFonts w:ascii="Book Antiqua" w:hAnsi="Book Antiqua"/>
          <w:sz w:val="24"/>
          <w:szCs w:val="24"/>
        </w:rPr>
        <w:t>Vlerësimi i përformancës së Udhëheqësit të Zyrës bëhet nga Administratori.</w:t>
      </w:r>
    </w:p>
    <w:p w:rsidR="00902698" w:rsidRPr="0083140F" w:rsidRDefault="00902698" w:rsidP="0068562E">
      <w:pPr>
        <w:spacing w:after="0" w:line="240" w:lineRule="auto"/>
        <w:jc w:val="both"/>
        <w:rPr>
          <w:rFonts w:ascii="Book Antiqua" w:hAnsi="Book Antiqua"/>
          <w:sz w:val="24"/>
          <w:szCs w:val="24"/>
        </w:rPr>
      </w:pPr>
    </w:p>
    <w:p w:rsidR="00902698" w:rsidRPr="0083140F" w:rsidRDefault="00902698" w:rsidP="0068562E">
      <w:pPr>
        <w:pStyle w:val="ListParagraph"/>
        <w:numPr>
          <w:ilvl w:val="0"/>
          <w:numId w:val="39"/>
        </w:numPr>
        <w:spacing w:after="0" w:line="240" w:lineRule="auto"/>
        <w:ind w:left="284"/>
        <w:jc w:val="both"/>
        <w:rPr>
          <w:rFonts w:ascii="Book Antiqua" w:eastAsia="MS Mincho" w:hAnsi="Book Antiqua"/>
          <w:sz w:val="24"/>
          <w:szCs w:val="24"/>
        </w:rPr>
      </w:pPr>
      <w:r w:rsidRPr="0083140F">
        <w:rPr>
          <w:rFonts w:ascii="Book Antiqua" w:hAnsi="Book Antiqua"/>
          <w:sz w:val="24"/>
          <w:szCs w:val="24"/>
        </w:rPr>
        <w:t>Vlerësimi i përformancës së punës për stafin e zyrës bëhet nga udhëheqësi</w:t>
      </w:r>
      <w:r w:rsidRPr="0083140F">
        <w:rPr>
          <w:rFonts w:ascii="Book Antiqua" w:eastAsia="MS Mincho" w:hAnsi="Book Antiqua"/>
          <w:sz w:val="24"/>
          <w:szCs w:val="24"/>
        </w:rPr>
        <w:t xml:space="preserve"> i zyrës.</w:t>
      </w:r>
    </w:p>
    <w:p w:rsidR="007F5A82" w:rsidRPr="0083140F" w:rsidRDefault="007F5A82" w:rsidP="0068562E">
      <w:pPr>
        <w:spacing w:after="0" w:line="240" w:lineRule="auto"/>
        <w:rPr>
          <w:rFonts w:ascii="Book Antiqua" w:eastAsia="MS Mincho" w:hAnsi="Book Antiqua"/>
          <w:sz w:val="24"/>
          <w:szCs w:val="24"/>
        </w:rPr>
      </w:pPr>
    </w:p>
    <w:p w:rsidR="00764901" w:rsidRPr="0083140F" w:rsidRDefault="00764901" w:rsidP="0068562E">
      <w:pPr>
        <w:spacing w:after="0" w:line="240" w:lineRule="auto"/>
        <w:rPr>
          <w:rFonts w:ascii="Book Antiqua" w:eastAsia="MS Mincho" w:hAnsi="Book Antiqua"/>
          <w:sz w:val="24"/>
          <w:szCs w:val="24"/>
        </w:rPr>
      </w:pPr>
    </w:p>
    <w:p w:rsidR="00F06BF8" w:rsidRPr="0083140F" w:rsidRDefault="00F06BF8" w:rsidP="0068562E">
      <w:pPr>
        <w:spacing w:after="0" w:line="240" w:lineRule="auto"/>
        <w:jc w:val="center"/>
        <w:rPr>
          <w:rFonts w:ascii="Book Antiqua" w:eastAsia="MS Mincho" w:hAnsi="Book Antiqua"/>
          <w:b/>
          <w:sz w:val="24"/>
          <w:szCs w:val="24"/>
        </w:rPr>
      </w:pPr>
      <w:r w:rsidRPr="0083140F">
        <w:rPr>
          <w:rFonts w:ascii="Book Antiqua" w:eastAsia="MS Mincho" w:hAnsi="Book Antiqua"/>
          <w:b/>
          <w:sz w:val="24"/>
          <w:szCs w:val="24"/>
        </w:rPr>
        <w:t>Neni 24</w:t>
      </w:r>
    </w:p>
    <w:p w:rsidR="00CC46B7" w:rsidRPr="0083140F" w:rsidRDefault="00F06BF8" w:rsidP="0068562E">
      <w:pPr>
        <w:spacing w:after="0" w:line="240" w:lineRule="auto"/>
        <w:jc w:val="center"/>
        <w:rPr>
          <w:rFonts w:ascii="Book Antiqua" w:eastAsia="MS Mincho" w:hAnsi="Book Antiqua"/>
          <w:b/>
          <w:sz w:val="24"/>
          <w:szCs w:val="24"/>
        </w:rPr>
      </w:pPr>
      <w:r w:rsidRPr="0083140F">
        <w:rPr>
          <w:rFonts w:ascii="Book Antiqua" w:eastAsia="MS Mincho" w:hAnsi="Book Antiqua"/>
          <w:b/>
          <w:sz w:val="24"/>
          <w:szCs w:val="24"/>
        </w:rPr>
        <w:t xml:space="preserve">Struktura organizative </w:t>
      </w:r>
      <w:r w:rsidR="001961E4" w:rsidRPr="0083140F">
        <w:rPr>
          <w:rFonts w:ascii="Book Antiqua" w:eastAsia="MS Mincho" w:hAnsi="Book Antiqua"/>
          <w:b/>
          <w:sz w:val="24"/>
          <w:szCs w:val="24"/>
        </w:rPr>
        <w:t xml:space="preserve">e Prokurorisë </w:t>
      </w:r>
      <w:r w:rsidR="00F83A37" w:rsidRPr="0083140F">
        <w:rPr>
          <w:rFonts w:ascii="Book Antiqua" w:eastAsia="MS Mincho" w:hAnsi="Book Antiqua"/>
          <w:b/>
          <w:sz w:val="24"/>
          <w:szCs w:val="24"/>
        </w:rPr>
        <w:t xml:space="preserve">së </w:t>
      </w:r>
      <w:r w:rsidR="001961E4" w:rsidRPr="0083140F">
        <w:rPr>
          <w:rFonts w:ascii="Book Antiqua" w:eastAsia="MS Mincho" w:hAnsi="Book Antiqua"/>
          <w:b/>
          <w:sz w:val="24"/>
          <w:szCs w:val="24"/>
        </w:rPr>
        <w:t>Apelit,</w:t>
      </w:r>
      <w:r w:rsidR="00F83A37" w:rsidRPr="0083140F">
        <w:rPr>
          <w:rFonts w:ascii="Book Antiqua" w:eastAsia="MS Mincho" w:hAnsi="Book Antiqua"/>
          <w:b/>
          <w:sz w:val="24"/>
          <w:szCs w:val="24"/>
        </w:rPr>
        <w:t xml:space="preserve"> Prokurorisë </w:t>
      </w:r>
      <w:r w:rsidR="001961E4" w:rsidRPr="0083140F">
        <w:rPr>
          <w:rFonts w:ascii="Book Antiqua" w:eastAsia="MS Mincho" w:hAnsi="Book Antiqua"/>
          <w:b/>
          <w:sz w:val="24"/>
          <w:szCs w:val="24"/>
        </w:rPr>
        <w:t xml:space="preserve"> Speciale dhe Prokurorive T</w:t>
      </w:r>
      <w:r w:rsidRPr="0083140F">
        <w:rPr>
          <w:rFonts w:ascii="Book Antiqua" w:eastAsia="MS Mincho" w:hAnsi="Book Antiqua"/>
          <w:b/>
          <w:sz w:val="24"/>
          <w:szCs w:val="24"/>
        </w:rPr>
        <w:t>hemelore</w:t>
      </w:r>
    </w:p>
    <w:p w:rsidR="002975E3" w:rsidRPr="0083140F" w:rsidRDefault="002975E3" w:rsidP="0068562E">
      <w:pPr>
        <w:spacing w:after="0" w:line="240" w:lineRule="auto"/>
        <w:rPr>
          <w:rFonts w:ascii="Book Antiqua" w:eastAsia="MS Mincho" w:hAnsi="Book Antiqua"/>
          <w:b/>
          <w:sz w:val="24"/>
          <w:szCs w:val="24"/>
        </w:rPr>
      </w:pPr>
    </w:p>
    <w:p w:rsidR="002975E3" w:rsidRPr="0083140F" w:rsidRDefault="005665BA" w:rsidP="0068562E">
      <w:pPr>
        <w:pStyle w:val="ListParagraph"/>
        <w:numPr>
          <w:ilvl w:val="0"/>
          <w:numId w:val="50"/>
        </w:numPr>
        <w:spacing w:after="0" w:line="240" w:lineRule="auto"/>
        <w:rPr>
          <w:rFonts w:ascii="Book Antiqua" w:eastAsia="MS Mincho" w:hAnsi="Book Antiqua"/>
          <w:sz w:val="24"/>
          <w:szCs w:val="24"/>
        </w:rPr>
      </w:pPr>
      <w:r w:rsidRPr="0083140F">
        <w:rPr>
          <w:rFonts w:ascii="Book Antiqua" w:eastAsia="MS Mincho" w:hAnsi="Book Antiqua"/>
          <w:sz w:val="24"/>
          <w:szCs w:val="24"/>
        </w:rPr>
        <w:t xml:space="preserve">Prokuroria Apelit, Prokurorit Speciale e </w:t>
      </w:r>
      <w:r w:rsidR="00F506B1" w:rsidRPr="0083140F">
        <w:rPr>
          <w:rFonts w:ascii="Book Antiqua" w:eastAsia="MS Mincho" w:hAnsi="Book Antiqua"/>
          <w:sz w:val="24"/>
          <w:szCs w:val="24"/>
        </w:rPr>
        <w:t>Republikës</w:t>
      </w:r>
      <w:r w:rsidRPr="0083140F">
        <w:rPr>
          <w:rFonts w:ascii="Book Antiqua" w:eastAsia="MS Mincho" w:hAnsi="Book Antiqua"/>
          <w:sz w:val="24"/>
          <w:szCs w:val="24"/>
        </w:rPr>
        <w:t xml:space="preserve"> s</w:t>
      </w:r>
      <w:r w:rsidR="002E163D" w:rsidRPr="0083140F">
        <w:rPr>
          <w:rFonts w:ascii="Book Antiqua" w:eastAsia="MS Mincho" w:hAnsi="Book Antiqua"/>
          <w:sz w:val="24"/>
          <w:szCs w:val="24"/>
        </w:rPr>
        <w:t>ë</w:t>
      </w:r>
      <w:r w:rsidRPr="0083140F">
        <w:rPr>
          <w:rFonts w:ascii="Book Antiqua" w:eastAsia="MS Mincho" w:hAnsi="Book Antiqua"/>
          <w:sz w:val="24"/>
          <w:szCs w:val="24"/>
        </w:rPr>
        <w:t xml:space="preserve"> Kosov</w:t>
      </w:r>
      <w:r w:rsidR="002E163D" w:rsidRPr="0083140F">
        <w:rPr>
          <w:rFonts w:ascii="Book Antiqua" w:eastAsia="MS Mincho" w:hAnsi="Book Antiqua"/>
          <w:sz w:val="24"/>
          <w:szCs w:val="24"/>
        </w:rPr>
        <w:t>ë</w:t>
      </w:r>
      <w:r w:rsidRPr="0083140F">
        <w:rPr>
          <w:rFonts w:ascii="Book Antiqua" w:eastAsia="MS Mincho" w:hAnsi="Book Antiqua"/>
          <w:sz w:val="24"/>
          <w:szCs w:val="24"/>
        </w:rPr>
        <w:t xml:space="preserve">s si dhe Prokurorit Themelore, </w:t>
      </w:r>
      <w:r w:rsidR="00F506B1" w:rsidRPr="0083140F">
        <w:rPr>
          <w:rFonts w:ascii="Book Antiqua" w:eastAsia="MS Mincho" w:hAnsi="Book Antiqua"/>
          <w:sz w:val="24"/>
          <w:szCs w:val="24"/>
        </w:rPr>
        <w:t xml:space="preserve">në kuadër të Prokurorit të Shtetit, </w:t>
      </w:r>
      <w:r w:rsidRPr="0083140F">
        <w:rPr>
          <w:rFonts w:ascii="Book Antiqua" w:eastAsia="MS Mincho" w:hAnsi="Book Antiqua"/>
          <w:sz w:val="24"/>
          <w:szCs w:val="24"/>
        </w:rPr>
        <w:t>kan</w:t>
      </w:r>
      <w:r w:rsidR="002E163D" w:rsidRPr="0083140F">
        <w:rPr>
          <w:rFonts w:ascii="Book Antiqua" w:eastAsia="MS Mincho" w:hAnsi="Book Antiqua"/>
          <w:sz w:val="24"/>
          <w:szCs w:val="24"/>
        </w:rPr>
        <w:t>ë</w:t>
      </w:r>
      <w:r w:rsidRPr="0083140F">
        <w:rPr>
          <w:rFonts w:ascii="Book Antiqua" w:eastAsia="MS Mincho" w:hAnsi="Book Antiqua"/>
          <w:sz w:val="24"/>
          <w:szCs w:val="24"/>
        </w:rPr>
        <w:t xml:space="preserve"> k</w:t>
      </w:r>
      <w:r w:rsidR="002E163D" w:rsidRPr="0083140F">
        <w:rPr>
          <w:rFonts w:ascii="Book Antiqua" w:eastAsia="MS Mincho" w:hAnsi="Book Antiqua"/>
          <w:sz w:val="24"/>
          <w:szCs w:val="24"/>
        </w:rPr>
        <w:t>ë</w:t>
      </w:r>
      <w:r w:rsidRPr="0083140F">
        <w:rPr>
          <w:rFonts w:ascii="Book Antiqua" w:eastAsia="MS Mincho" w:hAnsi="Book Antiqua"/>
          <w:sz w:val="24"/>
          <w:szCs w:val="24"/>
        </w:rPr>
        <w:t>t</w:t>
      </w:r>
      <w:r w:rsidR="002E163D" w:rsidRPr="0083140F">
        <w:rPr>
          <w:rFonts w:ascii="Book Antiqua" w:eastAsia="MS Mincho" w:hAnsi="Book Antiqua"/>
          <w:sz w:val="24"/>
          <w:szCs w:val="24"/>
        </w:rPr>
        <w:t>ë</w:t>
      </w:r>
      <w:r w:rsidRPr="0083140F">
        <w:rPr>
          <w:rFonts w:ascii="Book Antiqua" w:eastAsia="MS Mincho" w:hAnsi="Book Antiqua"/>
          <w:sz w:val="24"/>
          <w:szCs w:val="24"/>
        </w:rPr>
        <w:t xml:space="preserve"> </w:t>
      </w:r>
      <w:r w:rsidR="00F506B1" w:rsidRPr="0083140F">
        <w:rPr>
          <w:rFonts w:ascii="Book Antiqua" w:eastAsia="MS Mincho" w:hAnsi="Book Antiqua"/>
          <w:sz w:val="24"/>
          <w:szCs w:val="24"/>
        </w:rPr>
        <w:t>strukturë</w:t>
      </w:r>
      <w:r w:rsidRPr="0083140F">
        <w:rPr>
          <w:rFonts w:ascii="Book Antiqua" w:eastAsia="MS Mincho" w:hAnsi="Book Antiqua"/>
          <w:sz w:val="24"/>
          <w:szCs w:val="24"/>
        </w:rPr>
        <w:t xml:space="preserve"> organizative:</w:t>
      </w:r>
    </w:p>
    <w:p w:rsidR="002975E3" w:rsidRPr="0083140F" w:rsidRDefault="002975E3" w:rsidP="0068562E">
      <w:pPr>
        <w:spacing w:after="0" w:line="240" w:lineRule="auto"/>
        <w:rPr>
          <w:rFonts w:ascii="Book Antiqua" w:eastAsia="MS Mincho" w:hAnsi="Book Antiqua"/>
          <w:b/>
          <w:sz w:val="24"/>
          <w:szCs w:val="24"/>
        </w:rPr>
      </w:pPr>
    </w:p>
    <w:p w:rsidR="005665BA" w:rsidRPr="0083140F" w:rsidRDefault="005665BA" w:rsidP="0068562E">
      <w:pPr>
        <w:pStyle w:val="ListParagraph"/>
        <w:numPr>
          <w:ilvl w:val="1"/>
          <w:numId w:val="33"/>
        </w:numPr>
        <w:tabs>
          <w:tab w:val="left" w:pos="993"/>
        </w:tabs>
        <w:autoSpaceDE w:val="0"/>
        <w:autoSpaceDN w:val="0"/>
        <w:adjustRightInd w:val="0"/>
        <w:spacing w:after="0" w:line="240" w:lineRule="auto"/>
        <w:ind w:left="993"/>
        <w:jc w:val="both"/>
        <w:rPr>
          <w:rFonts w:ascii="Book Antiqua" w:hAnsi="Book Antiqua"/>
          <w:sz w:val="24"/>
          <w:szCs w:val="24"/>
        </w:rPr>
      </w:pPr>
      <w:r w:rsidRPr="0083140F">
        <w:rPr>
          <w:rFonts w:ascii="Book Antiqua" w:hAnsi="Book Antiqua"/>
          <w:sz w:val="24"/>
          <w:szCs w:val="24"/>
        </w:rPr>
        <w:t>Kryeprokurori;</w:t>
      </w:r>
    </w:p>
    <w:p w:rsidR="005665BA" w:rsidRPr="0083140F" w:rsidRDefault="005665BA" w:rsidP="0068562E">
      <w:pPr>
        <w:pStyle w:val="ListParagraph"/>
        <w:numPr>
          <w:ilvl w:val="1"/>
          <w:numId w:val="33"/>
        </w:numPr>
        <w:tabs>
          <w:tab w:val="left" w:pos="993"/>
        </w:tabs>
        <w:autoSpaceDE w:val="0"/>
        <w:autoSpaceDN w:val="0"/>
        <w:adjustRightInd w:val="0"/>
        <w:spacing w:after="0" w:line="240" w:lineRule="auto"/>
        <w:ind w:left="993"/>
        <w:jc w:val="both"/>
        <w:rPr>
          <w:rFonts w:ascii="Book Antiqua" w:hAnsi="Book Antiqua"/>
          <w:sz w:val="24"/>
          <w:szCs w:val="24"/>
        </w:rPr>
      </w:pPr>
      <w:r w:rsidRPr="0083140F">
        <w:rPr>
          <w:rFonts w:ascii="Book Antiqua" w:hAnsi="Book Antiqua"/>
          <w:sz w:val="24"/>
          <w:szCs w:val="24"/>
        </w:rPr>
        <w:t>Z</w:t>
      </w:r>
      <w:r w:rsidR="002E163D" w:rsidRPr="0083140F">
        <w:rPr>
          <w:rFonts w:ascii="Book Antiqua" w:hAnsi="Book Antiqua"/>
          <w:sz w:val="24"/>
          <w:szCs w:val="24"/>
        </w:rPr>
        <w:t>ë</w:t>
      </w:r>
      <w:r w:rsidRPr="0083140F">
        <w:rPr>
          <w:rFonts w:ascii="Book Antiqua" w:hAnsi="Book Antiqua"/>
          <w:sz w:val="24"/>
          <w:szCs w:val="24"/>
        </w:rPr>
        <w:t>vend</w:t>
      </w:r>
      <w:r w:rsidR="002E163D" w:rsidRPr="0083140F">
        <w:rPr>
          <w:rFonts w:ascii="Book Antiqua" w:hAnsi="Book Antiqua"/>
          <w:sz w:val="24"/>
          <w:szCs w:val="24"/>
        </w:rPr>
        <w:t>ë</w:t>
      </w:r>
      <w:r w:rsidRPr="0083140F">
        <w:rPr>
          <w:rFonts w:ascii="Book Antiqua" w:hAnsi="Book Antiqua"/>
          <w:sz w:val="24"/>
          <w:szCs w:val="24"/>
        </w:rPr>
        <w:t>s kryeprokurori;</w:t>
      </w:r>
    </w:p>
    <w:p w:rsidR="00597421" w:rsidRPr="0083140F" w:rsidRDefault="00597421" w:rsidP="0068562E">
      <w:pPr>
        <w:pStyle w:val="ListParagraph"/>
        <w:numPr>
          <w:ilvl w:val="1"/>
          <w:numId w:val="33"/>
        </w:numPr>
        <w:tabs>
          <w:tab w:val="left" w:pos="993"/>
        </w:tabs>
        <w:autoSpaceDE w:val="0"/>
        <w:autoSpaceDN w:val="0"/>
        <w:adjustRightInd w:val="0"/>
        <w:spacing w:after="0" w:line="240" w:lineRule="auto"/>
        <w:ind w:left="993"/>
        <w:jc w:val="both"/>
        <w:rPr>
          <w:rFonts w:ascii="Book Antiqua" w:hAnsi="Book Antiqua"/>
          <w:sz w:val="24"/>
          <w:szCs w:val="24"/>
        </w:rPr>
      </w:pPr>
      <w:r w:rsidRPr="0083140F">
        <w:rPr>
          <w:rFonts w:ascii="Book Antiqua" w:hAnsi="Book Antiqua"/>
          <w:sz w:val="24"/>
          <w:szCs w:val="24"/>
        </w:rPr>
        <w:t>Prokuror</w:t>
      </w:r>
      <w:r w:rsidR="00C22973" w:rsidRPr="0083140F">
        <w:rPr>
          <w:rFonts w:ascii="Book Antiqua" w:hAnsi="Book Antiqua"/>
          <w:sz w:val="24"/>
          <w:szCs w:val="24"/>
        </w:rPr>
        <w:t>ë</w:t>
      </w:r>
      <w:r w:rsidRPr="0083140F">
        <w:rPr>
          <w:rFonts w:ascii="Book Antiqua" w:hAnsi="Book Antiqua"/>
          <w:sz w:val="24"/>
          <w:szCs w:val="24"/>
        </w:rPr>
        <w:t>t;</w:t>
      </w:r>
    </w:p>
    <w:p w:rsidR="00EB0C06" w:rsidRPr="0083140F" w:rsidRDefault="00EB0C06" w:rsidP="0068562E">
      <w:pPr>
        <w:pStyle w:val="ListParagraph"/>
        <w:numPr>
          <w:ilvl w:val="1"/>
          <w:numId w:val="33"/>
        </w:numPr>
        <w:tabs>
          <w:tab w:val="left" w:pos="993"/>
        </w:tabs>
        <w:autoSpaceDE w:val="0"/>
        <w:autoSpaceDN w:val="0"/>
        <w:adjustRightInd w:val="0"/>
        <w:spacing w:after="0" w:line="240" w:lineRule="auto"/>
        <w:ind w:left="993"/>
        <w:jc w:val="both"/>
        <w:rPr>
          <w:rFonts w:ascii="Book Antiqua" w:hAnsi="Book Antiqua"/>
          <w:sz w:val="24"/>
          <w:szCs w:val="24"/>
        </w:rPr>
      </w:pPr>
      <w:r w:rsidRPr="0083140F">
        <w:rPr>
          <w:rFonts w:ascii="Book Antiqua" w:hAnsi="Book Antiqua"/>
          <w:sz w:val="24"/>
          <w:szCs w:val="24"/>
        </w:rPr>
        <w:t>Udhëheqësit e departamenteve</w:t>
      </w:r>
      <w:r w:rsidRPr="0083140F">
        <w:rPr>
          <w:rFonts w:ascii="Book Antiqua" w:hAnsi="Book Antiqua"/>
          <w:sz w:val="24"/>
          <w:szCs w:val="24"/>
          <w:vertAlign w:val="superscript"/>
          <w:lang w:val="en-GB"/>
        </w:rPr>
        <w:t xml:space="preserve">, </w:t>
      </w:r>
      <w:r w:rsidRPr="0083140F">
        <w:rPr>
          <w:rFonts w:ascii="Book Antiqua" w:hAnsi="Book Antiqua"/>
          <w:sz w:val="24"/>
          <w:szCs w:val="24"/>
        </w:rPr>
        <w:t>n</w:t>
      </w:r>
      <w:r w:rsidR="002E163D" w:rsidRPr="0083140F">
        <w:rPr>
          <w:rFonts w:ascii="Book Antiqua" w:hAnsi="Book Antiqua"/>
          <w:sz w:val="24"/>
          <w:szCs w:val="24"/>
        </w:rPr>
        <w:t>ë</w:t>
      </w:r>
      <w:r w:rsidRPr="0083140F">
        <w:rPr>
          <w:rFonts w:ascii="Book Antiqua" w:hAnsi="Book Antiqua"/>
          <w:sz w:val="24"/>
          <w:szCs w:val="24"/>
        </w:rPr>
        <w:t xml:space="preserve"> Prokurorin</w:t>
      </w:r>
      <w:r w:rsidR="004108E3" w:rsidRPr="0083140F">
        <w:rPr>
          <w:rFonts w:ascii="Book Antiqua" w:hAnsi="Book Antiqua"/>
          <w:sz w:val="24"/>
          <w:szCs w:val="24"/>
        </w:rPr>
        <w:t>ë</w:t>
      </w:r>
      <w:r w:rsidRPr="0083140F">
        <w:rPr>
          <w:rFonts w:ascii="Book Antiqua" w:hAnsi="Book Antiqua"/>
          <w:sz w:val="24"/>
          <w:szCs w:val="24"/>
        </w:rPr>
        <w:t xml:space="preserve"> Themelore t</w:t>
      </w:r>
      <w:r w:rsidR="002E163D" w:rsidRPr="0083140F">
        <w:rPr>
          <w:rFonts w:ascii="Book Antiqua" w:hAnsi="Book Antiqua"/>
          <w:sz w:val="24"/>
          <w:szCs w:val="24"/>
        </w:rPr>
        <w:t>ë</w:t>
      </w:r>
      <w:r w:rsidRPr="0083140F">
        <w:rPr>
          <w:rFonts w:ascii="Book Antiqua" w:hAnsi="Book Antiqua"/>
          <w:sz w:val="24"/>
          <w:szCs w:val="24"/>
        </w:rPr>
        <w:t xml:space="preserve"> Prishtin</w:t>
      </w:r>
      <w:r w:rsidR="002E163D" w:rsidRPr="0083140F">
        <w:rPr>
          <w:rFonts w:ascii="Book Antiqua" w:hAnsi="Book Antiqua"/>
          <w:sz w:val="24"/>
          <w:szCs w:val="24"/>
        </w:rPr>
        <w:t>ë</w:t>
      </w:r>
      <w:r w:rsidRPr="0083140F">
        <w:rPr>
          <w:rFonts w:ascii="Book Antiqua" w:hAnsi="Book Antiqua"/>
          <w:sz w:val="24"/>
          <w:szCs w:val="24"/>
        </w:rPr>
        <w:t>s;</w:t>
      </w:r>
    </w:p>
    <w:p w:rsidR="00BD0F4D" w:rsidRPr="0083140F" w:rsidRDefault="00007835" w:rsidP="0068562E">
      <w:pPr>
        <w:pStyle w:val="ListParagraph"/>
        <w:numPr>
          <w:ilvl w:val="1"/>
          <w:numId w:val="33"/>
        </w:numPr>
        <w:tabs>
          <w:tab w:val="left" w:pos="993"/>
        </w:tabs>
        <w:autoSpaceDE w:val="0"/>
        <w:autoSpaceDN w:val="0"/>
        <w:adjustRightInd w:val="0"/>
        <w:spacing w:after="0" w:line="240" w:lineRule="auto"/>
        <w:ind w:left="993"/>
        <w:jc w:val="both"/>
        <w:rPr>
          <w:rFonts w:ascii="Book Antiqua" w:hAnsi="Book Antiqua"/>
          <w:sz w:val="24"/>
          <w:szCs w:val="24"/>
        </w:rPr>
      </w:pPr>
      <w:r w:rsidRPr="0083140F">
        <w:rPr>
          <w:rFonts w:ascii="Book Antiqua" w:hAnsi="Book Antiqua"/>
          <w:sz w:val="24"/>
          <w:szCs w:val="24"/>
        </w:rPr>
        <w:t>Administrata;</w:t>
      </w:r>
    </w:p>
    <w:p w:rsidR="00BD5F6D" w:rsidRPr="0083140F" w:rsidRDefault="00BD5F6D" w:rsidP="0068562E">
      <w:pPr>
        <w:pStyle w:val="ListParagraph"/>
        <w:tabs>
          <w:tab w:val="left" w:pos="993"/>
        </w:tabs>
        <w:autoSpaceDE w:val="0"/>
        <w:autoSpaceDN w:val="0"/>
        <w:adjustRightInd w:val="0"/>
        <w:spacing w:after="0" w:line="240" w:lineRule="auto"/>
        <w:ind w:left="993"/>
        <w:jc w:val="center"/>
        <w:rPr>
          <w:rFonts w:ascii="Book Antiqua" w:hAnsi="Book Antiqua"/>
          <w:b/>
          <w:sz w:val="24"/>
          <w:szCs w:val="24"/>
        </w:rPr>
      </w:pPr>
    </w:p>
    <w:p w:rsidR="00BE01BB" w:rsidRPr="0083140F" w:rsidRDefault="00BE01BB" w:rsidP="0068562E">
      <w:pPr>
        <w:pStyle w:val="ListParagraph"/>
        <w:tabs>
          <w:tab w:val="left" w:pos="993"/>
        </w:tabs>
        <w:autoSpaceDE w:val="0"/>
        <w:autoSpaceDN w:val="0"/>
        <w:adjustRightInd w:val="0"/>
        <w:spacing w:after="0" w:line="240" w:lineRule="auto"/>
        <w:ind w:left="993"/>
        <w:jc w:val="center"/>
        <w:rPr>
          <w:rFonts w:ascii="Book Antiqua" w:hAnsi="Book Antiqua"/>
          <w:b/>
          <w:sz w:val="24"/>
          <w:szCs w:val="24"/>
        </w:rPr>
      </w:pPr>
      <w:r w:rsidRPr="0083140F">
        <w:rPr>
          <w:rFonts w:ascii="Book Antiqua" w:hAnsi="Book Antiqua"/>
          <w:b/>
          <w:sz w:val="24"/>
          <w:szCs w:val="24"/>
        </w:rPr>
        <w:t>Neni 25</w:t>
      </w:r>
    </w:p>
    <w:p w:rsidR="00BE01BB" w:rsidRPr="0083140F" w:rsidRDefault="00D91DB9" w:rsidP="0068562E">
      <w:pPr>
        <w:pStyle w:val="ListParagraph"/>
        <w:tabs>
          <w:tab w:val="left" w:pos="993"/>
        </w:tabs>
        <w:autoSpaceDE w:val="0"/>
        <w:autoSpaceDN w:val="0"/>
        <w:adjustRightInd w:val="0"/>
        <w:spacing w:after="0" w:line="240" w:lineRule="auto"/>
        <w:ind w:left="993"/>
        <w:jc w:val="center"/>
        <w:rPr>
          <w:rFonts w:ascii="Book Antiqua" w:hAnsi="Book Antiqua"/>
          <w:b/>
          <w:sz w:val="24"/>
          <w:szCs w:val="24"/>
        </w:rPr>
      </w:pPr>
      <w:r w:rsidRPr="0083140F">
        <w:rPr>
          <w:rFonts w:ascii="Book Antiqua" w:hAnsi="Book Antiqua"/>
          <w:b/>
          <w:sz w:val="24"/>
          <w:szCs w:val="24"/>
        </w:rPr>
        <w:t xml:space="preserve">Zyra e </w:t>
      </w:r>
      <w:r w:rsidR="00ED34A0" w:rsidRPr="0083140F">
        <w:rPr>
          <w:rFonts w:ascii="Book Antiqua" w:hAnsi="Book Antiqua"/>
          <w:b/>
          <w:sz w:val="24"/>
          <w:szCs w:val="24"/>
        </w:rPr>
        <w:t>Kryeprokurorit</w:t>
      </w:r>
    </w:p>
    <w:p w:rsidR="00545591" w:rsidRPr="0083140F" w:rsidRDefault="00545591" w:rsidP="0068562E">
      <w:pPr>
        <w:pStyle w:val="ListParagraph"/>
        <w:tabs>
          <w:tab w:val="left" w:pos="993"/>
        </w:tabs>
        <w:autoSpaceDE w:val="0"/>
        <w:autoSpaceDN w:val="0"/>
        <w:adjustRightInd w:val="0"/>
        <w:spacing w:after="0" w:line="240" w:lineRule="auto"/>
        <w:ind w:left="993"/>
        <w:jc w:val="center"/>
        <w:rPr>
          <w:rFonts w:ascii="Book Antiqua" w:hAnsi="Book Antiqua"/>
          <w:b/>
          <w:sz w:val="24"/>
          <w:szCs w:val="24"/>
        </w:rPr>
      </w:pPr>
    </w:p>
    <w:p w:rsidR="002377E1" w:rsidRPr="0083140F" w:rsidRDefault="002377E1" w:rsidP="0068562E">
      <w:pPr>
        <w:pStyle w:val="ListParagraph"/>
        <w:numPr>
          <w:ilvl w:val="0"/>
          <w:numId w:val="54"/>
        </w:numPr>
        <w:spacing w:after="0" w:line="240" w:lineRule="auto"/>
        <w:rPr>
          <w:rFonts w:ascii="Book Antiqua" w:eastAsia="MS Mincho" w:hAnsi="Book Antiqua"/>
          <w:sz w:val="24"/>
          <w:szCs w:val="24"/>
        </w:rPr>
      </w:pPr>
      <w:r w:rsidRPr="0083140F">
        <w:rPr>
          <w:rFonts w:ascii="Book Antiqua" w:eastAsia="MS Mincho" w:hAnsi="Book Antiqua"/>
          <w:sz w:val="24"/>
          <w:szCs w:val="24"/>
        </w:rPr>
        <w:t>Zyra e Kryeprokurorit p</w:t>
      </w:r>
      <w:r w:rsidR="00C22973" w:rsidRPr="0083140F">
        <w:rPr>
          <w:rFonts w:ascii="Book Antiqua" w:eastAsia="MS Mincho" w:hAnsi="Book Antiqua"/>
          <w:sz w:val="24"/>
          <w:szCs w:val="24"/>
        </w:rPr>
        <w:t>ë</w:t>
      </w:r>
      <w:r w:rsidRPr="0083140F">
        <w:rPr>
          <w:rFonts w:ascii="Book Antiqua" w:eastAsia="MS Mincho" w:hAnsi="Book Antiqua"/>
          <w:sz w:val="24"/>
          <w:szCs w:val="24"/>
        </w:rPr>
        <w:t>rb</w:t>
      </w:r>
      <w:r w:rsidR="00C22973" w:rsidRPr="0083140F">
        <w:rPr>
          <w:rFonts w:ascii="Book Antiqua" w:eastAsia="MS Mincho" w:hAnsi="Book Antiqua"/>
          <w:sz w:val="24"/>
          <w:szCs w:val="24"/>
        </w:rPr>
        <w:t>ë</w:t>
      </w:r>
      <w:r w:rsidRPr="0083140F">
        <w:rPr>
          <w:rFonts w:ascii="Book Antiqua" w:eastAsia="MS Mincho" w:hAnsi="Book Antiqua"/>
          <w:sz w:val="24"/>
          <w:szCs w:val="24"/>
        </w:rPr>
        <w:t>het nga:</w:t>
      </w:r>
    </w:p>
    <w:p w:rsidR="00EB37F4" w:rsidRPr="0083140F" w:rsidRDefault="00EB37F4" w:rsidP="0068562E">
      <w:pPr>
        <w:pStyle w:val="ListParagraph"/>
        <w:spacing w:after="0" w:line="240" w:lineRule="auto"/>
        <w:rPr>
          <w:rFonts w:ascii="Book Antiqua" w:eastAsia="MS Mincho" w:hAnsi="Book Antiqua"/>
          <w:sz w:val="24"/>
          <w:szCs w:val="24"/>
        </w:rPr>
      </w:pPr>
    </w:p>
    <w:p w:rsidR="002377E1" w:rsidRPr="0083140F" w:rsidRDefault="002377E1" w:rsidP="0068562E">
      <w:pPr>
        <w:pStyle w:val="ListParagraph"/>
        <w:numPr>
          <w:ilvl w:val="1"/>
          <w:numId w:val="54"/>
        </w:numPr>
        <w:spacing w:after="0" w:line="240" w:lineRule="auto"/>
        <w:rPr>
          <w:rFonts w:ascii="Book Antiqua" w:eastAsia="MS Mincho" w:hAnsi="Book Antiqua"/>
          <w:sz w:val="24"/>
          <w:szCs w:val="24"/>
        </w:rPr>
      </w:pPr>
      <w:r w:rsidRPr="0083140F">
        <w:rPr>
          <w:rFonts w:ascii="Book Antiqua" w:eastAsia="MS Mincho" w:hAnsi="Book Antiqua"/>
          <w:sz w:val="24"/>
          <w:szCs w:val="24"/>
        </w:rPr>
        <w:t>Kryeprokurori;</w:t>
      </w:r>
    </w:p>
    <w:p w:rsidR="002377E1" w:rsidRPr="0083140F" w:rsidRDefault="002377E1" w:rsidP="0068562E">
      <w:pPr>
        <w:pStyle w:val="ListParagraph"/>
        <w:numPr>
          <w:ilvl w:val="1"/>
          <w:numId w:val="54"/>
        </w:numPr>
        <w:spacing w:after="0" w:line="240" w:lineRule="auto"/>
        <w:rPr>
          <w:rFonts w:ascii="Book Antiqua" w:eastAsia="MS Mincho" w:hAnsi="Book Antiqua"/>
          <w:sz w:val="24"/>
          <w:szCs w:val="24"/>
        </w:rPr>
      </w:pPr>
      <w:r w:rsidRPr="0083140F">
        <w:rPr>
          <w:rFonts w:ascii="Book Antiqua" w:eastAsia="MS Mincho" w:hAnsi="Book Antiqua"/>
          <w:sz w:val="24"/>
          <w:szCs w:val="24"/>
        </w:rPr>
        <w:t>Z</w:t>
      </w:r>
      <w:r w:rsidR="00C22973" w:rsidRPr="0083140F">
        <w:rPr>
          <w:rFonts w:ascii="Book Antiqua" w:eastAsia="MS Mincho" w:hAnsi="Book Antiqua"/>
          <w:sz w:val="24"/>
          <w:szCs w:val="24"/>
        </w:rPr>
        <w:t>ë</w:t>
      </w:r>
      <w:r w:rsidRPr="0083140F">
        <w:rPr>
          <w:rFonts w:ascii="Book Antiqua" w:eastAsia="MS Mincho" w:hAnsi="Book Antiqua"/>
          <w:sz w:val="24"/>
          <w:szCs w:val="24"/>
        </w:rPr>
        <w:t>vend</w:t>
      </w:r>
      <w:r w:rsidR="00C22973" w:rsidRPr="0083140F">
        <w:rPr>
          <w:rFonts w:ascii="Book Antiqua" w:eastAsia="MS Mincho" w:hAnsi="Book Antiqua"/>
          <w:sz w:val="24"/>
          <w:szCs w:val="24"/>
        </w:rPr>
        <w:t>ë</w:t>
      </w:r>
      <w:r w:rsidRPr="0083140F">
        <w:rPr>
          <w:rFonts w:ascii="Book Antiqua" w:eastAsia="MS Mincho" w:hAnsi="Book Antiqua"/>
          <w:sz w:val="24"/>
          <w:szCs w:val="24"/>
        </w:rPr>
        <w:t xml:space="preserve">s </w:t>
      </w:r>
      <w:r w:rsidR="00545591" w:rsidRPr="0083140F">
        <w:rPr>
          <w:rFonts w:ascii="Book Antiqua" w:eastAsia="MS Mincho" w:hAnsi="Book Antiqua"/>
          <w:sz w:val="24"/>
          <w:szCs w:val="24"/>
        </w:rPr>
        <w:t>Kryeprokurori</w:t>
      </w:r>
      <w:r w:rsidRPr="0083140F">
        <w:rPr>
          <w:rFonts w:ascii="Book Antiqua" w:eastAsia="MS Mincho" w:hAnsi="Book Antiqua"/>
          <w:sz w:val="24"/>
          <w:szCs w:val="24"/>
        </w:rPr>
        <w:t>;</w:t>
      </w:r>
    </w:p>
    <w:p w:rsidR="002377E1" w:rsidRPr="0083140F" w:rsidRDefault="00D91DB9" w:rsidP="0068562E">
      <w:pPr>
        <w:pStyle w:val="ListParagraph"/>
        <w:numPr>
          <w:ilvl w:val="1"/>
          <w:numId w:val="54"/>
        </w:numPr>
        <w:spacing w:after="0" w:line="240" w:lineRule="auto"/>
        <w:rPr>
          <w:rFonts w:ascii="Book Antiqua" w:eastAsia="MS Mincho" w:hAnsi="Book Antiqua"/>
          <w:sz w:val="24"/>
          <w:szCs w:val="24"/>
        </w:rPr>
      </w:pPr>
      <w:r w:rsidRPr="0083140F">
        <w:rPr>
          <w:rFonts w:ascii="Book Antiqua" w:eastAsia="MS Mincho" w:hAnsi="Book Antiqua"/>
          <w:sz w:val="24"/>
          <w:szCs w:val="24"/>
        </w:rPr>
        <w:t>Stafi mb</w:t>
      </w:r>
      <w:r w:rsidR="00C22973" w:rsidRPr="0083140F">
        <w:rPr>
          <w:rFonts w:ascii="Book Antiqua" w:eastAsia="MS Mincho" w:hAnsi="Book Antiqua"/>
          <w:sz w:val="24"/>
          <w:szCs w:val="24"/>
        </w:rPr>
        <w:t>ë</w:t>
      </w:r>
      <w:r w:rsidRPr="0083140F">
        <w:rPr>
          <w:rFonts w:ascii="Book Antiqua" w:eastAsia="MS Mincho" w:hAnsi="Book Antiqua"/>
          <w:sz w:val="24"/>
          <w:szCs w:val="24"/>
        </w:rPr>
        <w:t>shtet</w:t>
      </w:r>
      <w:r w:rsidR="00C22973" w:rsidRPr="0083140F">
        <w:rPr>
          <w:rFonts w:ascii="Book Antiqua" w:eastAsia="MS Mincho" w:hAnsi="Book Antiqua"/>
          <w:sz w:val="24"/>
          <w:szCs w:val="24"/>
        </w:rPr>
        <w:t>ë</w:t>
      </w:r>
      <w:r w:rsidRPr="0083140F">
        <w:rPr>
          <w:rFonts w:ascii="Book Antiqua" w:eastAsia="MS Mincho" w:hAnsi="Book Antiqua"/>
          <w:sz w:val="24"/>
          <w:szCs w:val="24"/>
        </w:rPr>
        <w:t xml:space="preserve">s </w:t>
      </w:r>
      <w:r w:rsidR="00EB37F4" w:rsidRPr="0083140F">
        <w:rPr>
          <w:rFonts w:ascii="Book Antiqua" w:eastAsia="MS Mincho" w:hAnsi="Book Antiqua"/>
          <w:sz w:val="24"/>
          <w:szCs w:val="24"/>
        </w:rPr>
        <w:t>p</w:t>
      </w:r>
      <w:r w:rsidR="000B1D32" w:rsidRPr="0083140F">
        <w:rPr>
          <w:rFonts w:ascii="Book Antiqua" w:eastAsia="MS Mincho" w:hAnsi="Book Antiqua"/>
          <w:sz w:val="24"/>
          <w:szCs w:val="24"/>
        </w:rPr>
        <w:t>rofesiona</w:t>
      </w:r>
      <w:r w:rsidRPr="0083140F">
        <w:rPr>
          <w:rFonts w:ascii="Book Antiqua" w:eastAsia="MS Mincho" w:hAnsi="Book Antiqua"/>
          <w:sz w:val="24"/>
          <w:szCs w:val="24"/>
        </w:rPr>
        <w:t>l, administrativ</w:t>
      </w:r>
      <w:r w:rsidR="00C22973" w:rsidRPr="0083140F">
        <w:rPr>
          <w:rFonts w:ascii="Book Antiqua" w:eastAsia="MS Mincho" w:hAnsi="Book Antiqua"/>
          <w:sz w:val="24"/>
          <w:szCs w:val="24"/>
        </w:rPr>
        <w:t>ë</w:t>
      </w:r>
      <w:r w:rsidRPr="0083140F">
        <w:rPr>
          <w:rFonts w:ascii="Book Antiqua" w:eastAsia="MS Mincho" w:hAnsi="Book Antiqua"/>
          <w:sz w:val="24"/>
          <w:szCs w:val="24"/>
        </w:rPr>
        <w:t xml:space="preserve"> dhe teknik</w:t>
      </w:r>
      <w:r w:rsidR="00C22973" w:rsidRPr="0083140F">
        <w:rPr>
          <w:rFonts w:ascii="Book Antiqua" w:eastAsia="MS Mincho" w:hAnsi="Book Antiqua"/>
          <w:sz w:val="24"/>
          <w:szCs w:val="24"/>
        </w:rPr>
        <w:t>ë</w:t>
      </w:r>
      <w:r w:rsidR="000B1D32" w:rsidRPr="0083140F">
        <w:rPr>
          <w:rFonts w:ascii="Book Antiqua" w:eastAsia="MS Mincho" w:hAnsi="Book Antiqua"/>
          <w:sz w:val="24"/>
          <w:szCs w:val="24"/>
        </w:rPr>
        <w:t>;</w:t>
      </w:r>
    </w:p>
    <w:p w:rsidR="00BE01BB" w:rsidRPr="0083140F" w:rsidRDefault="00BE01BB" w:rsidP="0068562E">
      <w:pPr>
        <w:pStyle w:val="ListParagraph"/>
        <w:tabs>
          <w:tab w:val="left" w:pos="993"/>
        </w:tabs>
        <w:autoSpaceDE w:val="0"/>
        <w:autoSpaceDN w:val="0"/>
        <w:adjustRightInd w:val="0"/>
        <w:spacing w:after="0" w:line="240" w:lineRule="auto"/>
        <w:ind w:left="993"/>
        <w:jc w:val="center"/>
        <w:rPr>
          <w:rFonts w:ascii="Book Antiqua" w:hAnsi="Book Antiqua"/>
          <w:b/>
          <w:sz w:val="24"/>
          <w:szCs w:val="24"/>
        </w:rPr>
      </w:pPr>
    </w:p>
    <w:p w:rsidR="002377E1" w:rsidRPr="0083140F" w:rsidRDefault="00545591" w:rsidP="0068562E">
      <w:pPr>
        <w:pStyle w:val="ListParagraph"/>
        <w:numPr>
          <w:ilvl w:val="0"/>
          <w:numId w:val="54"/>
        </w:numPr>
        <w:tabs>
          <w:tab w:val="left" w:pos="993"/>
        </w:tabs>
        <w:autoSpaceDE w:val="0"/>
        <w:autoSpaceDN w:val="0"/>
        <w:adjustRightInd w:val="0"/>
        <w:spacing w:after="0" w:line="240" w:lineRule="auto"/>
        <w:rPr>
          <w:rFonts w:ascii="Book Antiqua" w:hAnsi="Book Antiqua"/>
          <w:sz w:val="24"/>
          <w:szCs w:val="24"/>
        </w:rPr>
      </w:pPr>
      <w:r w:rsidRPr="0083140F">
        <w:rPr>
          <w:rFonts w:ascii="Book Antiqua" w:hAnsi="Book Antiqua"/>
          <w:sz w:val="24"/>
          <w:szCs w:val="24"/>
        </w:rPr>
        <w:t>Prokuroritë</w:t>
      </w:r>
      <w:r w:rsidR="00B13958" w:rsidRPr="0083140F">
        <w:rPr>
          <w:rFonts w:ascii="Book Antiqua" w:hAnsi="Book Antiqua"/>
          <w:sz w:val="24"/>
          <w:szCs w:val="24"/>
        </w:rPr>
        <w:t xml:space="preserve"> do t</w:t>
      </w:r>
      <w:r w:rsidR="00C22973" w:rsidRPr="0083140F">
        <w:rPr>
          <w:rFonts w:ascii="Book Antiqua" w:hAnsi="Book Antiqua"/>
          <w:sz w:val="24"/>
          <w:szCs w:val="24"/>
        </w:rPr>
        <w:t>ë</w:t>
      </w:r>
      <w:r w:rsidR="00B13958" w:rsidRPr="0083140F">
        <w:rPr>
          <w:rFonts w:ascii="Book Antiqua" w:hAnsi="Book Antiqua"/>
          <w:sz w:val="24"/>
          <w:szCs w:val="24"/>
        </w:rPr>
        <w:t xml:space="preserve"> ken</w:t>
      </w:r>
      <w:r w:rsidR="00C22973" w:rsidRPr="0083140F">
        <w:rPr>
          <w:rFonts w:ascii="Book Antiqua" w:hAnsi="Book Antiqua"/>
          <w:sz w:val="24"/>
          <w:szCs w:val="24"/>
        </w:rPr>
        <w:t>ë</w:t>
      </w:r>
      <w:r w:rsidR="00B13958" w:rsidRPr="0083140F">
        <w:rPr>
          <w:rFonts w:ascii="Book Antiqua" w:hAnsi="Book Antiqua"/>
          <w:sz w:val="24"/>
          <w:szCs w:val="24"/>
        </w:rPr>
        <w:t xml:space="preserve"> këto departamente:</w:t>
      </w:r>
    </w:p>
    <w:p w:rsidR="00545591" w:rsidRPr="0083140F" w:rsidRDefault="00545591" w:rsidP="0068562E">
      <w:pPr>
        <w:pStyle w:val="ListParagraph"/>
        <w:tabs>
          <w:tab w:val="left" w:pos="993"/>
        </w:tabs>
        <w:autoSpaceDE w:val="0"/>
        <w:autoSpaceDN w:val="0"/>
        <w:adjustRightInd w:val="0"/>
        <w:spacing w:after="0" w:line="240" w:lineRule="auto"/>
        <w:rPr>
          <w:rFonts w:ascii="Book Antiqua" w:hAnsi="Book Antiqua"/>
          <w:sz w:val="24"/>
          <w:szCs w:val="24"/>
        </w:rPr>
      </w:pPr>
    </w:p>
    <w:p w:rsidR="00B13958" w:rsidRPr="0083140F" w:rsidRDefault="00B13958" w:rsidP="0068562E">
      <w:pPr>
        <w:pStyle w:val="ListParagraph"/>
        <w:numPr>
          <w:ilvl w:val="1"/>
          <w:numId w:val="54"/>
        </w:numPr>
        <w:tabs>
          <w:tab w:val="left" w:pos="993"/>
        </w:tabs>
        <w:autoSpaceDE w:val="0"/>
        <w:autoSpaceDN w:val="0"/>
        <w:adjustRightInd w:val="0"/>
        <w:spacing w:after="0" w:line="240" w:lineRule="auto"/>
        <w:rPr>
          <w:rFonts w:ascii="Book Antiqua" w:hAnsi="Book Antiqua"/>
          <w:sz w:val="24"/>
          <w:szCs w:val="24"/>
        </w:rPr>
      </w:pPr>
      <w:r w:rsidRPr="0083140F">
        <w:rPr>
          <w:rFonts w:ascii="Book Antiqua" w:hAnsi="Book Antiqua"/>
          <w:sz w:val="24"/>
          <w:szCs w:val="24"/>
        </w:rPr>
        <w:t>Departamenti p</w:t>
      </w:r>
      <w:r w:rsidR="00C22973" w:rsidRPr="0083140F">
        <w:rPr>
          <w:rFonts w:ascii="Book Antiqua" w:hAnsi="Book Antiqua"/>
          <w:sz w:val="24"/>
          <w:szCs w:val="24"/>
        </w:rPr>
        <w:t>ë</w:t>
      </w:r>
      <w:r w:rsidRPr="0083140F">
        <w:rPr>
          <w:rFonts w:ascii="Book Antiqua" w:hAnsi="Book Antiqua"/>
          <w:sz w:val="24"/>
          <w:szCs w:val="24"/>
        </w:rPr>
        <w:t>r Krime t</w:t>
      </w:r>
      <w:r w:rsidR="00C22973" w:rsidRPr="0083140F">
        <w:rPr>
          <w:rFonts w:ascii="Book Antiqua" w:hAnsi="Book Antiqua"/>
          <w:sz w:val="24"/>
          <w:szCs w:val="24"/>
        </w:rPr>
        <w:t>ë</w:t>
      </w:r>
      <w:r w:rsidRPr="0083140F">
        <w:rPr>
          <w:rFonts w:ascii="Book Antiqua" w:hAnsi="Book Antiqua"/>
          <w:sz w:val="24"/>
          <w:szCs w:val="24"/>
        </w:rPr>
        <w:t xml:space="preserve"> R</w:t>
      </w:r>
      <w:r w:rsidR="00C22973" w:rsidRPr="0083140F">
        <w:rPr>
          <w:rFonts w:ascii="Book Antiqua" w:hAnsi="Book Antiqua"/>
          <w:sz w:val="24"/>
          <w:szCs w:val="24"/>
        </w:rPr>
        <w:t>ë</w:t>
      </w:r>
      <w:r w:rsidRPr="0083140F">
        <w:rPr>
          <w:rFonts w:ascii="Book Antiqua" w:hAnsi="Book Antiqua"/>
          <w:sz w:val="24"/>
          <w:szCs w:val="24"/>
        </w:rPr>
        <w:t>nda;</w:t>
      </w:r>
    </w:p>
    <w:p w:rsidR="00B13958" w:rsidRPr="0083140F" w:rsidRDefault="00B13958" w:rsidP="0068562E">
      <w:pPr>
        <w:pStyle w:val="ListParagraph"/>
        <w:numPr>
          <w:ilvl w:val="1"/>
          <w:numId w:val="54"/>
        </w:numPr>
        <w:tabs>
          <w:tab w:val="left" w:pos="993"/>
        </w:tabs>
        <w:autoSpaceDE w:val="0"/>
        <w:autoSpaceDN w:val="0"/>
        <w:adjustRightInd w:val="0"/>
        <w:spacing w:after="0" w:line="240" w:lineRule="auto"/>
        <w:rPr>
          <w:rFonts w:ascii="Book Antiqua" w:hAnsi="Book Antiqua"/>
          <w:sz w:val="24"/>
          <w:szCs w:val="24"/>
        </w:rPr>
      </w:pPr>
      <w:r w:rsidRPr="0083140F">
        <w:rPr>
          <w:rFonts w:ascii="Book Antiqua" w:hAnsi="Book Antiqua"/>
          <w:sz w:val="24"/>
          <w:szCs w:val="24"/>
        </w:rPr>
        <w:t>Departamenti p</w:t>
      </w:r>
      <w:r w:rsidR="00C22973" w:rsidRPr="0083140F">
        <w:rPr>
          <w:rFonts w:ascii="Book Antiqua" w:hAnsi="Book Antiqua"/>
          <w:sz w:val="24"/>
          <w:szCs w:val="24"/>
        </w:rPr>
        <w:t>ë</w:t>
      </w:r>
      <w:r w:rsidRPr="0083140F">
        <w:rPr>
          <w:rFonts w:ascii="Book Antiqua" w:hAnsi="Book Antiqua"/>
          <w:sz w:val="24"/>
          <w:szCs w:val="24"/>
        </w:rPr>
        <w:t>r t</w:t>
      </w:r>
      <w:r w:rsidR="00C22973" w:rsidRPr="0083140F">
        <w:rPr>
          <w:rFonts w:ascii="Book Antiqua" w:hAnsi="Book Antiqua"/>
          <w:sz w:val="24"/>
          <w:szCs w:val="24"/>
        </w:rPr>
        <w:t>ë</w:t>
      </w:r>
      <w:r w:rsidRPr="0083140F">
        <w:rPr>
          <w:rFonts w:ascii="Book Antiqua" w:hAnsi="Book Antiqua"/>
          <w:sz w:val="24"/>
          <w:szCs w:val="24"/>
        </w:rPr>
        <w:t xml:space="preserve"> mitur;</w:t>
      </w:r>
    </w:p>
    <w:p w:rsidR="00B13958" w:rsidRPr="0083140F" w:rsidRDefault="00B13958" w:rsidP="0068562E">
      <w:pPr>
        <w:pStyle w:val="ListParagraph"/>
        <w:numPr>
          <w:ilvl w:val="1"/>
          <w:numId w:val="54"/>
        </w:numPr>
        <w:tabs>
          <w:tab w:val="left" w:pos="993"/>
        </w:tabs>
        <w:autoSpaceDE w:val="0"/>
        <w:autoSpaceDN w:val="0"/>
        <w:adjustRightInd w:val="0"/>
        <w:spacing w:after="0" w:line="240" w:lineRule="auto"/>
        <w:rPr>
          <w:rFonts w:ascii="Book Antiqua" w:hAnsi="Book Antiqua"/>
          <w:sz w:val="24"/>
          <w:szCs w:val="24"/>
        </w:rPr>
      </w:pPr>
      <w:r w:rsidRPr="0083140F">
        <w:rPr>
          <w:rFonts w:ascii="Book Antiqua" w:hAnsi="Book Antiqua"/>
          <w:sz w:val="24"/>
          <w:szCs w:val="24"/>
        </w:rPr>
        <w:t>Departamenti i p</w:t>
      </w:r>
      <w:r w:rsidR="00C22973" w:rsidRPr="0083140F">
        <w:rPr>
          <w:rFonts w:ascii="Book Antiqua" w:hAnsi="Book Antiqua"/>
          <w:sz w:val="24"/>
          <w:szCs w:val="24"/>
        </w:rPr>
        <w:t>ë</w:t>
      </w:r>
      <w:r w:rsidRPr="0083140F">
        <w:rPr>
          <w:rFonts w:ascii="Book Antiqua" w:hAnsi="Book Antiqua"/>
          <w:sz w:val="24"/>
          <w:szCs w:val="24"/>
        </w:rPr>
        <w:t>rgjithsh</w:t>
      </w:r>
      <w:r w:rsidR="00C22973" w:rsidRPr="0083140F">
        <w:rPr>
          <w:rFonts w:ascii="Book Antiqua" w:hAnsi="Book Antiqua"/>
          <w:sz w:val="24"/>
          <w:szCs w:val="24"/>
        </w:rPr>
        <w:t>ë</w:t>
      </w:r>
      <w:r w:rsidRPr="0083140F">
        <w:rPr>
          <w:rFonts w:ascii="Book Antiqua" w:hAnsi="Book Antiqua"/>
          <w:sz w:val="24"/>
          <w:szCs w:val="24"/>
        </w:rPr>
        <w:t>m;</w:t>
      </w:r>
      <w:r w:rsidR="00C12663" w:rsidRPr="0083140F">
        <w:rPr>
          <w:rFonts w:ascii="Book Antiqua" w:hAnsi="Book Antiqua"/>
          <w:sz w:val="24"/>
          <w:szCs w:val="24"/>
        </w:rPr>
        <w:t xml:space="preserve"> </w:t>
      </w:r>
    </w:p>
    <w:p w:rsidR="00B13958" w:rsidRPr="0083140F" w:rsidRDefault="00B13958" w:rsidP="0068562E">
      <w:pPr>
        <w:pStyle w:val="ListParagraph"/>
        <w:numPr>
          <w:ilvl w:val="1"/>
          <w:numId w:val="54"/>
        </w:numPr>
        <w:tabs>
          <w:tab w:val="left" w:pos="993"/>
        </w:tabs>
        <w:autoSpaceDE w:val="0"/>
        <w:autoSpaceDN w:val="0"/>
        <w:adjustRightInd w:val="0"/>
        <w:spacing w:after="0" w:line="240" w:lineRule="auto"/>
        <w:rPr>
          <w:rFonts w:ascii="Book Antiqua" w:hAnsi="Book Antiqua"/>
          <w:sz w:val="24"/>
          <w:szCs w:val="24"/>
        </w:rPr>
      </w:pPr>
      <w:r w:rsidRPr="0083140F">
        <w:rPr>
          <w:rFonts w:ascii="Book Antiqua" w:hAnsi="Book Antiqua"/>
          <w:sz w:val="24"/>
          <w:szCs w:val="24"/>
        </w:rPr>
        <w:t>Prokurori</w:t>
      </w:r>
      <w:r w:rsidR="00B56BB4" w:rsidRPr="0083140F">
        <w:rPr>
          <w:rFonts w:ascii="Book Antiqua" w:hAnsi="Book Antiqua"/>
          <w:sz w:val="24"/>
          <w:szCs w:val="24"/>
        </w:rPr>
        <w:t>a Speciale ka k</w:t>
      </w:r>
      <w:r w:rsidR="00C22973" w:rsidRPr="0083140F">
        <w:rPr>
          <w:rFonts w:ascii="Book Antiqua" w:hAnsi="Book Antiqua"/>
          <w:sz w:val="24"/>
          <w:szCs w:val="24"/>
        </w:rPr>
        <w:t>ë</w:t>
      </w:r>
      <w:r w:rsidR="00B56BB4" w:rsidRPr="0083140F">
        <w:rPr>
          <w:rFonts w:ascii="Book Antiqua" w:hAnsi="Book Antiqua"/>
          <w:sz w:val="24"/>
          <w:szCs w:val="24"/>
        </w:rPr>
        <w:t xml:space="preserve">to departamente, </w:t>
      </w:r>
    </w:p>
    <w:p w:rsidR="00B56BB4" w:rsidRPr="0083140F" w:rsidRDefault="00B56BB4" w:rsidP="0068562E">
      <w:pPr>
        <w:pStyle w:val="ListParagraph"/>
        <w:numPr>
          <w:ilvl w:val="2"/>
          <w:numId w:val="54"/>
        </w:numPr>
        <w:tabs>
          <w:tab w:val="left" w:pos="993"/>
        </w:tabs>
        <w:autoSpaceDE w:val="0"/>
        <w:autoSpaceDN w:val="0"/>
        <w:adjustRightInd w:val="0"/>
        <w:spacing w:after="0" w:line="240" w:lineRule="auto"/>
        <w:rPr>
          <w:rFonts w:ascii="Book Antiqua" w:hAnsi="Book Antiqua"/>
          <w:sz w:val="24"/>
          <w:szCs w:val="24"/>
        </w:rPr>
      </w:pPr>
      <w:r w:rsidRPr="0083140F">
        <w:rPr>
          <w:rFonts w:ascii="Book Antiqua" w:hAnsi="Book Antiqua"/>
          <w:sz w:val="24"/>
          <w:szCs w:val="24"/>
        </w:rPr>
        <w:t>Departamenti p</w:t>
      </w:r>
      <w:r w:rsidR="00C22973" w:rsidRPr="0083140F">
        <w:rPr>
          <w:rFonts w:ascii="Book Antiqua" w:hAnsi="Book Antiqua"/>
          <w:sz w:val="24"/>
          <w:szCs w:val="24"/>
        </w:rPr>
        <w:t>ë</w:t>
      </w:r>
      <w:r w:rsidR="00E05C7D" w:rsidRPr="0083140F">
        <w:rPr>
          <w:rFonts w:ascii="Book Antiqua" w:hAnsi="Book Antiqua"/>
          <w:sz w:val="24"/>
          <w:szCs w:val="24"/>
        </w:rPr>
        <w:t>r Krime Lufte</w:t>
      </w:r>
      <w:r w:rsidRPr="0083140F">
        <w:rPr>
          <w:rFonts w:ascii="Book Antiqua" w:hAnsi="Book Antiqua"/>
          <w:sz w:val="24"/>
          <w:szCs w:val="24"/>
        </w:rPr>
        <w:t>;</w:t>
      </w:r>
    </w:p>
    <w:p w:rsidR="00B56BB4" w:rsidRPr="0083140F" w:rsidRDefault="00B56BB4" w:rsidP="0068562E">
      <w:pPr>
        <w:pStyle w:val="ListParagraph"/>
        <w:numPr>
          <w:ilvl w:val="2"/>
          <w:numId w:val="54"/>
        </w:numPr>
        <w:tabs>
          <w:tab w:val="left" w:pos="993"/>
        </w:tabs>
        <w:autoSpaceDE w:val="0"/>
        <w:autoSpaceDN w:val="0"/>
        <w:adjustRightInd w:val="0"/>
        <w:spacing w:after="0" w:line="240" w:lineRule="auto"/>
        <w:rPr>
          <w:rFonts w:ascii="Book Antiqua" w:hAnsi="Book Antiqua"/>
          <w:sz w:val="24"/>
          <w:szCs w:val="24"/>
        </w:rPr>
      </w:pPr>
      <w:r w:rsidRPr="0083140F">
        <w:rPr>
          <w:rFonts w:ascii="Book Antiqua" w:hAnsi="Book Antiqua"/>
          <w:sz w:val="24"/>
          <w:szCs w:val="24"/>
        </w:rPr>
        <w:t>Departamenti p</w:t>
      </w:r>
      <w:r w:rsidR="00C22973" w:rsidRPr="0083140F">
        <w:rPr>
          <w:rFonts w:ascii="Book Antiqua" w:hAnsi="Book Antiqua"/>
          <w:sz w:val="24"/>
          <w:szCs w:val="24"/>
        </w:rPr>
        <w:t>ë</w:t>
      </w:r>
      <w:r w:rsidR="00E05C7D" w:rsidRPr="0083140F">
        <w:rPr>
          <w:rFonts w:ascii="Book Antiqua" w:hAnsi="Book Antiqua"/>
          <w:sz w:val="24"/>
          <w:szCs w:val="24"/>
        </w:rPr>
        <w:t>r Krim të Organizuar dhe krime tjera në kompetencë të PSRK</w:t>
      </w:r>
      <w:r w:rsidRPr="0083140F">
        <w:rPr>
          <w:rFonts w:ascii="Book Antiqua" w:hAnsi="Book Antiqua"/>
          <w:sz w:val="24"/>
          <w:szCs w:val="24"/>
        </w:rPr>
        <w:t>;</w:t>
      </w:r>
    </w:p>
    <w:p w:rsidR="00B56BB4" w:rsidRPr="0083140F" w:rsidRDefault="00B56BB4" w:rsidP="0068562E">
      <w:pPr>
        <w:pStyle w:val="ListParagraph"/>
        <w:numPr>
          <w:ilvl w:val="2"/>
          <w:numId w:val="54"/>
        </w:numPr>
        <w:tabs>
          <w:tab w:val="left" w:pos="993"/>
        </w:tabs>
        <w:autoSpaceDE w:val="0"/>
        <w:autoSpaceDN w:val="0"/>
        <w:adjustRightInd w:val="0"/>
        <w:spacing w:after="0" w:line="240" w:lineRule="auto"/>
        <w:rPr>
          <w:rFonts w:ascii="Book Antiqua" w:hAnsi="Book Antiqua"/>
          <w:sz w:val="24"/>
          <w:szCs w:val="24"/>
        </w:rPr>
      </w:pPr>
      <w:r w:rsidRPr="0083140F">
        <w:rPr>
          <w:rFonts w:ascii="Book Antiqua" w:hAnsi="Book Antiqua"/>
          <w:sz w:val="24"/>
          <w:szCs w:val="24"/>
        </w:rPr>
        <w:t>Depart</w:t>
      </w:r>
      <w:r w:rsidR="00E05C7D" w:rsidRPr="0083140F">
        <w:rPr>
          <w:rFonts w:ascii="Book Antiqua" w:hAnsi="Book Antiqua"/>
          <w:sz w:val="24"/>
          <w:szCs w:val="24"/>
        </w:rPr>
        <w:t>a</w:t>
      </w:r>
      <w:r w:rsidRPr="0083140F">
        <w:rPr>
          <w:rFonts w:ascii="Book Antiqua" w:hAnsi="Book Antiqua"/>
          <w:sz w:val="24"/>
          <w:szCs w:val="24"/>
        </w:rPr>
        <w:t>menti p</w:t>
      </w:r>
      <w:r w:rsidR="00C22973" w:rsidRPr="0083140F">
        <w:rPr>
          <w:rFonts w:ascii="Book Antiqua" w:hAnsi="Book Antiqua"/>
          <w:sz w:val="24"/>
          <w:szCs w:val="24"/>
        </w:rPr>
        <w:t>ë</w:t>
      </w:r>
      <w:r w:rsidR="00E05C7D" w:rsidRPr="0083140F">
        <w:rPr>
          <w:rFonts w:ascii="Book Antiqua" w:hAnsi="Book Antiqua"/>
          <w:sz w:val="24"/>
          <w:szCs w:val="24"/>
        </w:rPr>
        <w:t xml:space="preserve">r </w:t>
      </w:r>
      <w:r w:rsidR="0097089C" w:rsidRPr="0083140F">
        <w:rPr>
          <w:rFonts w:ascii="Book Antiqua" w:hAnsi="Book Antiqua"/>
          <w:sz w:val="24"/>
          <w:szCs w:val="24"/>
        </w:rPr>
        <w:t>Terrorizëm</w:t>
      </w:r>
    </w:p>
    <w:p w:rsidR="00B56BB4" w:rsidRPr="0083140F" w:rsidRDefault="00B56BB4" w:rsidP="0068562E">
      <w:pPr>
        <w:pStyle w:val="ListParagraph"/>
        <w:numPr>
          <w:ilvl w:val="2"/>
          <w:numId w:val="54"/>
        </w:numPr>
        <w:tabs>
          <w:tab w:val="left" w:pos="993"/>
        </w:tabs>
        <w:autoSpaceDE w:val="0"/>
        <w:autoSpaceDN w:val="0"/>
        <w:adjustRightInd w:val="0"/>
        <w:spacing w:after="0" w:line="240" w:lineRule="auto"/>
        <w:rPr>
          <w:rFonts w:ascii="Book Antiqua" w:hAnsi="Book Antiqua"/>
          <w:sz w:val="24"/>
          <w:szCs w:val="24"/>
        </w:rPr>
      </w:pPr>
      <w:r w:rsidRPr="0083140F">
        <w:rPr>
          <w:rFonts w:ascii="Book Antiqua" w:hAnsi="Book Antiqua"/>
          <w:sz w:val="24"/>
          <w:szCs w:val="24"/>
        </w:rPr>
        <w:t>Departamenti p</w:t>
      </w:r>
      <w:r w:rsidR="00C22973" w:rsidRPr="0083140F">
        <w:rPr>
          <w:rFonts w:ascii="Book Antiqua" w:hAnsi="Book Antiqua"/>
          <w:sz w:val="24"/>
          <w:szCs w:val="24"/>
        </w:rPr>
        <w:t>ë</w:t>
      </w:r>
      <w:r w:rsidR="00E05C7D" w:rsidRPr="0083140F">
        <w:rPr>
          <w:rFonts w:ascii="Book Antiqua" w:hAnsi="Book Antiqua"/>
          <w:sz w:val="24"/>
          <w:szCs w:val="24"/>
        </w:rPr>
        <w:t>r K</w:t>
      </w:r>
      <w:r w:rsidRPr="0083140F">
        <w:rPr>
          <w:rFonts w:ascii="Book Antiqua" w:hAnsi="Book Antiqua"/>
          <w:sz w:val="24"/>
          <w:szCs w:val="24"/>
        </w:rPr>
        <w:t>orrupsion</w:t>
      </w:r>
      <w:r w:rsidR="00E05C7D" w:rsidRPr="0083140F">
        <w:rPr>
          <w:rFonts w:ascii="Book Antiqua" w:hAnsi="Book Antiqua"/>
          <w:sz w:val="24"/>
          <w:szCs w:val="24"/>
        </w:rPr>
        <w:t xml:space="preserve"> dhe Krim Financiar</w:t>
      </w:r>
      <w:r w:rsidRPr="0083140F">
        <w:rPr>
          <w:rFonts w:ascii="Book Antiqua" w:hAnsi="Book Antiqua"/>
          <w:sz w:val="24"/>
          <w:szCs w:val="24"/>
        </w:rPr>
        <w:t>;</w:t>
      </w:r>
      <w:r w:rsidR="00544355" w:rsidRPr="0083140F">
        <w:rPr>
          <w:rFonts w:ascii="Book Antiqua" w:hAnsi="Book Antiqua"/>
          <w:sz w:val="24"/>
          <w:szCs w:val="24"/>
        </w:rPr>
        <w:t>( departamentet jan</w:t>
      </w:r>
      <w:r w:rsidR="00C22973" w:rsidRPr="0083140F">
        <w:rPr>
          <w:rFonts w:ascii="Book Antiqua" w:hAnsi="Book Antiqua"/>
          <w:sz w:val="24"/>
          <w:szCs w:val="24"/>
        </w:rPr>
        <w:t>ë</w:t>
      </w:r>
      <w:r w:rsidR="00544355" w:rsidRPr="0083140F">
        <w:rPr>
          <w:rFonts w:ascii="Book Antiqua" w:hAnsi="Book Antiqua"/>
          <w:sz w:val="24"/>
          <w:szCs w:val="24"/>
        </w:rPr>
        <w:t xml:space="preserve"> kriju me vendim t</w:t>
      </w:r>
      <w:r w:rsidR="00C22973" w:rsidRPr="0083140F">
        <w:rPr>
          <w:rFonts w:ascii="Book Antiqua" w:hAnsi="Book Antiqua"/>
          <w:sz w:val="24"/>
          <w:szCs w:val="24"/>
        </w:rPr>
        <w:t>ë</w:t>
      </w:r>
      <w:r w:rsidR="00544355" w:rsidRPr="0083140F">
        <w:rPr>
          <w:rFonts w:ascii="Book Antiqua" w:hAnsi="Book Antiqua"/>
          <w:sz w:val="24"/>
          <w:szCs w:val="24"/>
        </w:rPr>
        <w:t xml:space="preserve"> KPK-s</w:t>
      </w:r>
      <w:r w:rsidR="00C22973" w:rsidRPr="0083140F">
        <w:rPr>
          <w:rFonts w:ascii="Book Antiqua" w:hAnsi="Book Antiqua"/>
          <w:sz w:val="24"/>
          <w:szCs w:val="24"/>
        </w:rPr>
        <w:t>ë</w:t>
      </w:r>
      <w:r w:rsidR="00544355" w:rsidRPr="0083140F">
        <w:rPr>
          <w:rFonts w:ascii="Book Antiqua" w:hAnsi="Book Antiqua"/>
          <w:sz w:val="24"/>
          <w:szCs w:val="24"/>
        </w:rPr>
        <w:t>)</w:t>
      </w:r>
    </w:p>
    <w:p w:rsidR="00544355" w:rsidRPr="0083140F" w:rsidRDefault="002E5F23" w:rsidP="0068562E">
      <w:pPr>
        <w:pStyle w:val="ListParagraph"/>
        <w:numPr>
          <w:ilvl w:val="0"/>
          <w:numId w:val="54"/>
        </w:numPr>
        <w:tabs>
          <w:tab w:val="left" w:pos="993"/>
        </w:tabs>
        <w:autoSpaceDE w:val="0"/>
        <w:autoSpaceDN w:val="0"/>
        <w:adjustRightInd w:val="0"/>
        <w:spacing w:after="0" w:line="240" w:lineRule="auto"/>
        <w:rPr>
          <w:rFonts w:ascii="Book Antiqua" w:hAnsi="Book Antiqua"/>
          <w:b/>
          <w:sz w:val="24"/>
          <w:szCs w:val="24"/>
        </w:rPr>
      </w:pPr>
      <w:r w:rsidRPr="0083140F">
        <w:rPr>
          <w:rFonts w:ascii="Book Antiqua" w:hAnsi="Book Antiqua"/>
          <w:sz w:val="24"/>
          <w:szCs w:val="24"/>
        </w:rPr>
        <w:lastRenderedPageBreak/>
        <w:t>Prokuroria Themelore ne Prishtinë, i ka t</w:t>
      </w:r>
      <w:r w:rsidR="00C22973" w:rsidRPr="0083140F">
        <w:rPr>
          <w:rFonts w:ascii="Book Antiqua" w:hAnsi="Book Antiqua"/>
          <w:sz w:val="24"/>
          <w:szCs w:val="24"/>
        </w:rPr>
        <w:t>ë</w:t>
      </w:r>
      <w:r w:rsidRPr="0083140F">
        <w:rPr>
          <w:rFonts w:ascii="Book Antiqua" w:hAnsi="Book Antiqua"/>
          <w:sz w:val="24"/>
          <w:szCs w:val="24"/>
        </w:rPr>
        <w:t xml:space="preserve"> parapar</w:t>
      </w:r>
      <w:r w:rsidR="00C22973" w:rsidRPr="0083140F">
        <w:rPr>
          <w:rFonts w:ascii="Book Antiqua" w:hAnsi="Book Antiqua"/>
          <w:sz w:val="24"/>
          <w:szCs w:val="24"/>
        </w:rPr>
        <w:t>ë</w:t>
      </w:r>
      <w:r w:rsidRPr="0083140F">
        <w:rPr>
          <w:rFonts w:ascii="Book Antiqua" w:hAnsi="Book Antiqua"/>
          <w:sz w:val="24"/>
          <w:szCs w:val="24"/>
        </w:rPr>
        <w:t xml:space="preserve">  me ligj udh</w:t>
      </w:r>
      <w:r w:rsidR="00C22973" w:rsidRPr="0083140F">
        <w:rPr>
          <w:rFonts w:ascii="Book Antiqua" w:hAnsi="Book Antiqua"/>
          <w:sz w:val="24"/>
          <w:szCs w:val="24"/>
        </w:rPr>
        <w:t>ë</w:t>
      </w:r>
      <w:r w:rsidRPr="0083140F">
        <w:rPr>
          <w:rFonts w:ascii="Book Antiqua" w:hAnsi="Book Antiqua"/>
          <w:sz w:val="24"/>
          <w:szCs w:val="24"/>
        </w:rPr>
        <w:t>heq</w:t>
      </w:r>
      <w:r w:rsidR="00C22973" w:rsidRPr="0083140F">
        <w:rPr>
          <w:rFonts w:ascii="Book Antiqua" w:hAnsi="Book Antiqua"/>
          <w:sz w:val="24"/>
          <w:szCs w:val="24"/>
        </w:rPr>
        <w:t>ë</w:t>
      </w:r>
      <w:r w:rsidRPr="0083140F">
        <w:rPr>
          <w:rFonts w:ascii="Book Antiqua" w:hAnsi="Book Antiqua"/>
          <w:sz w:val="24"/>
          <w:szCs w:val="24"/>
        </w:rPr>
        <w:t>sit e departa</w:t>
      </w:r>
      <w:r w:rsidR="00B77B68" w:rsidRPr="0083140F">
        <w:rPr>
          <w:rFonts w:ascii="Book Antiqua" w:hAnsi="Book Antiqua"/>
          <w:sz w:val="24"/>
          <w:szCs w:val="24"/>
        </w:rPr>
        <w:t>menteve, t</w:t>
      </w:r>
      <w:r w:rsidR="00C22973" w:rsidRPr="0083140F">
        <w:rPr>
          <w:rFonts w:ascii="Book Antiqua" w:hAnsi="Book Antiqua"/>
          <w:sz w:val="24"/>
          <w:szCs w:val="24"/>
        </w:rPr>
        <w:t>ë</w:t>
      </w:r>
      <w:r w:rsidR="00B77B68" w:rsidRPr="0083140F">
        <w:rPr>
          <w:rFonts w:ascii="Book Antiqua" w:hAnsi="Book Antiqua"/>
          <w:sz w:val="24"/>
          <w:szCs w:val="24"/>
        </w:rPr>
        <w:t xml:space="preserve"> cil</w:t>
      </w:r>
      <w:r w:rsidR="00C22973" w:rsidRPr="0083140F">
        <w:rPr>
          <w:rFonts w:ascii="Book Antiqua" w:hAnsi="Book Antiqua"/>
          <w:sz w:val="24"/>
          <w:szCs w:val="24"/>
        </w:rPr>
        <w:t>ë</w:t>
      </w:r>
      <w:r w:rsidR="00E05C7D" w:rsidRPr="0083140F">
        <w:rPr>
          <w:rFonts w:ascii="Book Antiqua" w:hAnsi="Book Antiqua"/>
          <w:sz w:val="24"/>
          <w:szCs w:val="24"/>
        </w:rPr>
        <w:t>t i cakton KPK. Ndërsa</w:t>
      </w:r>
      <w:r w:rsidR="00B77B68" w:rsidRPr="0083140F">
        <w:rPr>
          <w:rFonts w:ascii="Book Antiqua" w:hAnsi="Book Antiqua"/>
          <w:sz w:val="24"/>
          <w:szCs w:val="24"/>
        </w:rPr>
        <w:t xml:space="preserve"> </w:t>
      </w:r>
      <w:r w:rsidR="00E05C7D" w:rsidRPr="0083140F">
        <w:rPr>
          <w:rFonts w:ascii="Book Antiqua" w:hAnsi="Book Antiqua"/>
          <w:sz w:val="24"/>
          <w:szCs w:val="24"/>
        </w:rPr>
        <w:t>udhëheqësit e departamenteve në</w:t>
      </w:r>
      <w:r w:rsidR="00B77B68" w:rsidRPr="0083140F">
        <w:rPr>
          <w:rFonts w:ascii="Book Antiqua" w:hAnsi="Book Antiqua"/>
          <w:sz w:val="24"/>
          <w:szCs w:val="24"/>
        </w:rPr>
        <w:t xml:space="preserve"> PSRK me pëlqim </w:t>
      </w:r>
      <w:r w:rsidR="000F0421" w:rsidRPr="0083140F">
        <w:rPr>
          <w:rFonts w:ascii="Book Antiqua" w:hAnsi="Book Antiqua"/>
          <w:sz w:val="24"/>
          <w:szCs w:val="24"/>
        </w:rPr>
        <w:t>te KPSH, caktohen.</w:t>
      </w:r>
    </w:p>
    <w:p w:rsidR="00C12663" w:rsidRPr="0083140F" w:rsidRDefault="00C12663" w:rsidP="0068562E">
      <w:pPr>
        <w:pStyle w:val="ListParagraph"/>
        <w:tabs>
          <w:tab w:val="left" w:pos="993"/>
        </w:tabs>
        <w:autoSpaceDE w:val="0"/>
        <w:autoSpaceDN w:val="0"/>
        <w:adjustRightInd w:val="0"/>
        <w:spacing w:after="0" w:line="240" w:lineRule="auto"/>
        <w:rPr>
          <w:rFonts w:ascii="Book Antiqua" w:hAnsi="Book Antiqua"/>
          <w:b/>
          <w:sz w:val="24"/>
          <w:szCs w:val="24"/>
        </w:rPr>
      </w:pPr>
    </w:p>
    <w:p w:rsidR="00E05C7D" w:rsidRPr="0083140F" w:rsidRDefault="00E05C7D" w:rsidP="0068562E">
      <w:pPr>
        <w:pStyle w:val="ListParagraph"/>
        <w:numPr>
          <w:ilvl w:val="0"/>
          <w:numId w:val="54"/>
        </w:numPr>
        <w:tabs>
          <w:tab w:val="left" w:pos="993"/>
        </w:tabs>
        <w:autoSpaceDE w:val="0"/>
        <w:autoSpaceDN w:val="0"/>
        <w:adjustRightInd w:val="0"/>
        <w:spacing w:after="0" w:line="240" w:lineRule="auto"/>
        <w:jc w:val="both"/>
        <w:rPr>
          <w:rFonts w:ascii="Book Antiqua" w:hAnsi="Book Antiqua"/>
          <w:b/>
          <w:sz w:val="24"/>
          <w:szCs w:val="24"/>
        </w:rPr>
      </w:pPr>
      <w:r w:rsidRPr="0083140F">
        <w:rPr>
          <w:rFonts w:ascii="Book Antiqua" w:hAnsi="Book Antiqua" w:cs="Arial"/>
          <w:sz w:val="24"/>
          <w:szCs w:val="24"/>
          <w:shd w:val="clear" w:color="auto" w:fill="F7F7F7"/>
        </w:rPr>
        <w:t>Në kuadër të Prokurorisë Themelore të Prishtinës, vepron Njësiti për Krime Ekonomike dhe Korrupsion nga Departamenti i Krimeve të Rënda dhe Departamenti i Përgjithshëm, të krijuar në bazë të strategjisë të KPK-së. Në bazë të vendimit të Këshillit është krijuar edhe Njësiti për Dhunë në Familje, në kuadër të Prokurosë Themelore në Prishtinë.</w:t>
      </w:r>
    </w:p>
    <w:p w:rsidR="00E05C7D" w:rsidRPr="0083140F" w:rsidRDefault="00E05C7D" w:rsidP="0068562E">
      <w:pPr>
        <w:pStyle w:val="ListParagraph"/>
        <w:spacing w:after="0" w:line="240" w:lineRule="auto"/>
        <w:rPr>
          <w:rFonts w:ascii="Book Antiqua" w:hAnsi="Book Antiqua"/>
          <w:sz w:val="24"/>
          <w:szCs w:val="24"/>
        </w:rPr>
      </w:pPr>
    </w:p>
    <w:p w:rsidR="00467273" w:rsidRPr="0083140F" w:rsidRDefault="00467273" w:rsidP="0068562E">
      <w:pPr>
        <w:pStyle w:val="ListParagraph"/>
        <w:numPr>
          <w:ilvl w:val="0"/>
          <w:numId w:val="54"/>
        </w:numPr>
        <w:tabs>
          <w:tab w:val="left" w:pos="993"/>
        </w:tabs>
        <w:autoSpaceDE w:val="0"/>
        <w:autoSpaceDN w:val="0"/>
        <w:adjustRightInd w:val="0"/>
        <w:spacing w:after="0" w:line="240" w:lineRule="auto"/>
        <w:jc w:val="both"/>
        <w:rPr>
          <w:rFonts w:ascii="Book Antiqua" w:hAnsi="Book Antiqua"/>
          <w:sz w:val="24"/>
          <w:szCs w:val="24"/>
        </w:rPr>
      </w:pPr>
      <w:r w:rsidRPr="0083140F">
        <w:rPr>
          <w:rFonts w:ascii="Book Antiqua" w:hAnsi="Book Antiqua"/>
          <w:sz w:val="24"/>
          <w:szCs w:val="24"/>
        </w:rPr>
        <w:t>Departamentet e prokurorive sipas nevoje mund të formohen me vendimin të KPK-së.</w:t>
      </w:r>
    </w:p>
    <w:p w:rsidR="000B3BA8" w:rsidRPr="0083140F" w:rsidRDefault="000B3BA8" w:rsidP="0068562E">
      <w:pPr>
        <w:tabs>
          <w:tab w:val="left" w:pos="993"/>
        </w:tabs>
        <w:autoSpaceDE w:val="0"/>
        <w:autoSpaceDN w:val="0"/>
        <w:adjustRightInd w:val="0"/>
        <w:spacing w:after="0" w:line="240" w:lineRule="auto"/>
        <w:ind w:left="360"/>
        <w:rPr>
          <w:rFonts w:ascii="Book Antiqua" w:hAnsi="Book Antiqua"/>
          <w:b/>
          <w:sz w:val="24"/>
          <w:szCs w:val="24"/>
        </w:rPr>
      </w:pPr>
    </w:p>
    <w:p w:rsidR="000F0421" w:rsidRPr="0083140F" w:rsidRDefault="000F0421" w:rsidP="0068562E">
      <w:pPr>
        <w:tabs>
          <w:tab w:val="left" w:pos="993"/>
        </w:tabs>
        <w:autoSpaceDE w:val="0"/>
        <w:autoSpaceDN w:val="0"/>
        <w:adjustRightInd w:val="0"/>
        <w:spacing w:after="0" w:line="240" w:lineRule="auto"/>
        <w:ind w:left="360"/>
        <w:jc w:val="center"/>
        <w:rPr>
          <w:rFonts w:ascii="Book Antiqua" w:hAnsi="Book Antiqua"/>
          <w:b/>
          <w:sz w:val="24"/>
          <w:szCs w:val="24"/>
        </w:rPr>
      </w:pPr>
      <w:r w:rsidRPr="0083140F">
        <w:rPr>
          <w:rFonts w:ascii="Book Antiqua" w:hAnsi="Book Antiqua"/>
          <w:b/>
          <w:sz w:val="24"/>
          <w:szCs w:val="24"/>
        </w:rPr>
        <w:t>Neni</w:t>
      </w:r>
      <w:r w:rsidR="00326DD2" w:rsidRPr="0083140F">
        <w:rPr>
          <w:rFonts w:ascii="Book Antiqua" w:hAnsi="Book Antiqua"/>
          <w:b/>
          <w:sz w:val="24"/>
          <w:szCs w:val="24"/>
        </w:rPr>
        <w:t xml:space="preserve"> 26</w:t>
      </w:r>
    </w:p>
    <w:p w:rsidR="000B3BA8" w:rsidRPr="0083140F" w:rsidRDefault="000B3BA8" w:rsidP="0068562E">
      <w:pPr>
        <w:tabs>
          <w:tab w:val="left" w:pos="993"/>
        </w:tabs>
        <w:autoSpaceDE w:val="0"/>
        <w:autoSpaceDN w:val="0"/>
        <w:adjustRightInd w:val="0"/>
        <w:spacing w:after="0" w:line="240" w:lineRule="auto"/>
        <w:ind w:left="360"/>
        <w:jc w:val="center"/>
        <w:rPr>
          <w:rFonts w:ascii="Book Antiqua" w:hAnsi="Book Antiqua"/>
          <w:b/>
          <w:sz w:val="24"/>
          <w:szCs w:val="24"/>
        </w:rPr>
      </w:pPr>
      <w:r w:rsidRPr="0083140F">
        <w:rPr>
          <w:rFonts w:ascii="Book Antiqua" w:hAnsi="Book Antiqua"/>
          <w:b/>
          <w:sz w:val="24"/>
          <w:szCs w:val="24"/>
        </w:rPr>
        <w:t>Zyra e Administratori</w:t>
      </w:r>
      <w:r w:rsidR="006B79C4" w:rsidRPr="0083140F">
        <w:rPr>
          <w:rFonts w:ascii="Book Antiqua" w:hAnsi="Book Antiqua"/>
          <w:b/>
          <w:sz w:val="24"/>
          <w:szCs w:val="24"/>
        </w:rPr>
        <w:t>t</w:t>
      </w:r>
    </w:p>
    <w:p w:rsidR="00A850EE" w:rsidRPr="0083140F" w:rsidRDefault="00A850EE" w:rsidP="0068562E">
      <w:pPr>
        <w:tabs>
          <w:tab w:val="left" w:pos="993"/>
        </w:tabs>
        <w:autoSpaceDE w:val="0"/>
        <w:autoSpaceDN w:val="0"/>
        <w:adjustRightInd w:val="0"/>
        <w:spacing w:after="0" w:line="240" w:lineRule="auto"/>
        <w:ind w:left="360"/>
        <w:jc w:val="center"/>
        <w:rPr>
          <w:rFonts w:ascii="Book Antiqua" w:hAnsi="Book Antiqua"/>
          <w:b/>
          <w:sz w:val="24"/>
          <w:szCs w:val="24"/>
        </w:rPr>
      </w:pPr>
    </w:p>
    <w:p w:rsidR="00734957" w:rsidRPr="0083140F" w:rsidRDefault="00734957" w:rsidP="0068562E">
      <w:pPr>
        <w:pStyle w:val="ListParagraph"/>
        <w:numPr>
          <w:ilvl w:val="0"/>
          <w:numId w:val="42"/>
        </w:numPr>
        <w:tabs>
          <w:tab w:val="left" w:pos="993"/>
        </w:tabs>
        <w:autoSpaceDE w:val="0"/>
        <w:autoSpaceDN w:val="0"/>
        <w:adjustRightInd w:val="0"/>
        <w:spacing w:after="0" w:line="240" w:lineRule="auto"/>
        <w:rPr>
          <w:rFonts w:ascii="Book Antiqua" w:hAnsi="Book Antiqua"/>
          <w:sz w:val="24"/>
          <w:szCs w:val="24"/>
        </w:rPr>
      </w:pPr>
      <w:r w:rsidRPr="0083140F">
        <w:rPr>
          <w:rFonts w:ascii="Book Antiqua" w:hAnsi="Book Antiqua"/>
          <w:sz w:val="24"/>
          <w:szCs w:val="24"/>
        </w:rPr>
        <w:t>Zyra e Administratorit ka k</w:t>
      </w:r>
      <w:r w:rsidR="00C22973" w:rsidRPr="0083140F">
        <w:rPr>
          <w:rFonts w:ascii="Book Antiqua" w:hAnsi="Book Antiqua"/>
          <w:sz w:val="24"/>
          <w:szCs w:val="24"/>
        </w:rPr>
        <w:t>ë</w:t>
      </w:r>
      <w:r w:rsidRPr="0083140F">
        <w:rPr>
          <w:rFonts w:ascii="Book Antiqua" w:hAnsi="Book Antiqua"/>
          <w:sz w:val="24"/>
          <w:szCs w:val="24"/>
        </w:rPr>
        <w:t>t</w:t>
      </w:r>
      <w:r w:rsidR="00C22973" w:rsidRPr="0083140F">
        <w:rPr>
          <w:rFonts w:ascii="Book Antiqua" w:hAnsi="Book Antiqua"/>
          <w:sz w:val="24"/>
          <w:szCs w:val="24"/>
        </w:rPr>
        <w:t>ë</w:t>
      </w:r>
      <w:r w:rsidRPr="0083140F">
        <w:rPr>
          <w:rFonts w:ascii="Book Antiqua" w:hAnsi="Book Antiqua"/>
          <w:sz w:val="24"/>
          <w:szCs w:val="24"/>
        </w:rPr>
        <w:t xml:space="preserve"> struktur</w:t>
      </w:r>
      <w:r w:rsidR="00C22973" w:rsidRPr="0083140F">
        <w:rPr>
          <w:rFonts w:ascii="Book Antiqua" w:hAnsi="Book Antiqua"/>
          <w:sz w:val="24"/>
          <w:szCs w:val="24"/>
        </w:rPr>
        <w:t>ë</w:t>
      </w:r>
      <w:r w:rsidRPr="0083140F">
        <w:rPr>
          <w:rFonts w:ascii="Book Antiqua" w:hAnsi="Book Antiqua"/>
          <w:sz w:val="24"/>
          <w:szCs w:val="24"/>
        </w:rPr>
        <w:t>:</w:t>
      </w:r>
    </w:p>
    <w:p w:rsidR="00734957" w:rsidRPr="0083140F" w:rsidRDefault="00734957" w:rsidP="0068562E">
      <w:pPr>
        <w:tabs>
          <w:tab w:val="left" w:pos="993"/>
        </w:tabs>
        <w:autoSpaceDE w:val="0"/>
        <w:autoSpaceDN w:val="0"/>
        <w:adjustRightInd w:val="0"/>
        <w:spacing w:after="0" w:line="240" w:lineRule="auto"/>
        <w:ind w:left="360"/>
        <w:jc w:val="center"/>
        <w:rPr>
          <w:rFonts w:ascii="Book Antiqua" w:hAnsi="Book Antiqua"/>
          <w:b/>
          <w:sz w:val="24"/>
          <w:szCs w:val="24"/>
        </w:rPr>
      </w:pPr>
    </w:p>
    <w:p w:rsidR="00734957" w:rsidRPr="0083140F" w:rsidRDefault="00734957" w:rsidP="0068562E">
      <w:pPr>
        <w:pStyle w:val="ListParagraph"/>
        <w:numPr>
          <w:ilvl w:val="1"/>
          <w:numId w:val="42"/>
        </w:numPr>
        <w:spacing w:after="0" w:line="240" w:lineRule="auto"/>
        <w:rPr>
          <w:rFonts w:ascii="Book Antiqua" w:eastAsia="MS Mincho" w:hAnsi="Book Antiqua"/>
          <w:sz w:val="24"/>
          <w:szCs w:val="24"/>
        </w:rPr>
      </w:pPr>
      <w:r w:rsidRPr="0083140F">
        <w:rPr>
          <w:rFonts w:ascii="Book Antiqua" w:eastAsia="MS Mincho" w:hAnsi="Book Antiqua"/>
          <w:sz w:val="24"/>
          <w:szCs w:val="24"/>
        </w:rPr>
        <w:t>Administratori;</w:t>
      </w:r>
    </w:p>
    <w:p w:rsidR="00734957" w:rsidRPr="0083140F" w:rsidRDefault="00734957" w:rsidP="0068562E">
      <w:pPr>
        <w:pStyle w:val="ListParagraph"/>
        <w:numPr>
          <w:ilvl w:val="1"/>
          <w:numId w:val="42"/>
        </w:numPr>
        <w:spacing w:after="0" w:line="240" w:lineRule="auto"/>
        <w:rPr>
          <w:rFonts w:ascii="Book Antiqua" w:eastAsia="MS Mincho" w:hAnsi="Book Antiqua"/>
          <w:sz w:val="24"/>
          <w:szCs w:val="24"/>
        </w:rPr>
      </w:pPr>
      <w:r w:rsidRPr="0083140F">
        <w:rPr>
          <w:rFonts w:ascii="Book Antiqua" w:eastAsia="MS Mincho" w:hAnsi="Book Antiqua"/>
          <w:sz w:val="24"/>
          <w:szCs w:val="24"/>
        </w:rPr>
        <w:t>Ndihmës administratori ( për PTH në Prishtinë dhe Mitrovicë)</w:t>
      </w:r>
    </w:p>
    <w:p w:rsidR="00734957" w:rsidRPr="0083140F" w:rsidRDefault="00734957" w:rsidP="0068562E">
      <w:pPr>
        <w:pStyle w:val="ListParagraph"/>
        <w:numPr>
          <w:ilvl w:val="1"/>
          <w:numId w:val="42"/>
        </w:numPr>
        <w:spacing w:after="0" w:line="240" w:lineRule="auto"/>
        <w:rPr>
          <w:rFonts w:ascii="Book Antiqua" w:eastAsia="MS Mincho" w:hAnsi="Book Antiqua"/>
          <w:sz w:val="24"/>
          <w:szCs w:val="24"/>
        </w:rPr>
      </w:pPr>
      <w:r w:rsidRPr="0083140F">
        <w:rPr>
          <w:rFonts w:ascii="Book Antiqua" w:eastAsia="MS Mincho" w:hAnsi="Book Antiqua"/>
          <w:sz w:val="24"/>
          <w:szCs w:val="24"/>
        </w:rPr>
        <w:t>Zyra për Menaxhimin e lëndëve;</w:t>
      </w:r>
    </w:p>
    <w:p w:rsidR="00734957" w:rsidRPr="0083140F" w:rsidRDefault="00734957" w:rsidP="0068562E">
      <w:pPr>
        <w:pStyle w:val="ListParagraph"/>
        <w:numPr>
          <w:ilvl w:val="1"/>
          <w:numId w:val="42"/>
        </w:numPr>
        <w:spacing w:after="0" w:line="240" w:lineRule="auto"/>
        <w:rPr>
          <w:rFonts w:ascii="Book Antiqua" w:eastAsia="MS Mincho" w:hAnsi="Book Antiqua"/>
          <w:sz w:val="24"/>
          <w:szCs w:val="24"/>
        </w:rPr>
      </w:pPr>
      <w:r w:rsidRPr="0083140F">
        <w:rPr>
          <w:rFonts w:ascii="Book Antiqua" w:eastAsia="MS Mincho" w:hAnsi="Book Antiqua"/>
          <w:sz w:val="24"/>
          <w:szCs w:val="24"/>
        </w:rPr>
        <w:t>Zyra për mbështetje juridike;</w:t>
      </w:r>
    </w:p>
    <w:p w:rsidR="00734957" w:rsidRPr="0083140F" w:rsidRDefault="00734957" w:rsidP="0068562E">
      <w:pPr>
        <w:pStyle w:val="ListParagraph"/>
        <w:numPr>
          <w:ilvl w:val="1"/>
          <w:numId w:val="42"/>
        </w:numPr>
        <w:spacing w:after="0" w:line="240" w:lineRule="auto"/>
        <w:rPr>
          <w:rFonts w:ascii="Book Antiqua" w:eastAsia="MS Mincho" w:hAnsi="Book Antiqua"/>
          <w:sz w:val="24"/>
          <w:szCs w:val="24"/>
        </w:rPr>
      </w:pPr>
      <w:r w:rsidRPr="0083140F">
        <w:rPr>
          <w:rFonts w:ascii="Book Antiqua" w:eastAsia="MS Mincho" w:hAnsi="Book Antiqua"/>
          <w:sz w:val="24"/>
          <w:szCs w:val="24"/>
        </w:rPr>
        <w:t>Zyra për shërbime të përgjithshme.</w:t>
      </w:r>
    </w:p>
    <w:p w:rsidR="00734957" w:rsidRPr="0083140F" w:rsidRDefault="00734957" w:rsidP="0068562E">
      <w:pPr>
        <w:tabs>
          <w:tab w:val="left" w:pos="993"/>
        </w:tabs>
        <w:autoSpaceDE w:val="0"/>
        <w:autoSpaceDN w:val="0"/>
        <w:adjustRightInd w:val="0"/>
        <w:spacing w:after="0" w:line="240" w:lineRule="auto"/>
        <w:ind w:left="360"/>
        <w:jc w:val="center"/>
        <w:rPr>
          <w:rFonts w:ascii="Book Antiqua" w:hAnsi="Book Antiqua"/>
          <w:b/>
          <w:sz w:val="24"/>
          <w:szCs w:val="24"/>
        </w:rPr>
      </w:pPr>
    </w:p>
    <w:p w:rsidR="00C21962" w:rsidRPr="0083140F" w:rsidRDefault="00C21962" w:rsidP="0068562E">
      <w:pPr>
        <w:tabs>
          <w:tab w:val="left" w:pos="993"/>
        </w:tabs>
        <w:autoSpaceDE w:val="0"/>
        <w:autoSpaceDN w:val="0"/>
        <w:adjustRightInd w:val="0"/>
        <w:spacing w:after="0" w:line="240" w:lineRule="auto"/>
        <w:jc w:val="center"/>
        <w:rPr>
          <w:rFonts w:ascii="Book Antiqua" w:hAnsi="Book Antiqua"/>
          <w:b/>
          <w:sz w:val="24"/>
          <w:szCs w:val="24"/>
        </w:rPr>
      </w:pPr>
    </w:p>
    <w:p w:rsidR="00326DD2" w:rsidRPr="0083140F" w:rsidRDefault="00326DD2" w:rsidP="0068562E">
      <w:pPr>
        <w:tabs>
          <w:tab w:val="left" w:pos="993"/>
        </w:tabs>
        <w:autoSpaceDE w:val="0"/>
        <w:autoSpaceDN w:val="0"/>
        <w:adjustRightInd w:val="0"/>
        <w:spacing w:after="0" w:line="240" w:lineRule="auto"/>
        <w:jc w:val="center"/>
        <w:rPr>
          <w:rFonts w:ascii="Book Antiqua" w:hAnsi="Book Antiqua"/>
          <w:b/>
          <w:sz w:val="24"/>
          <w:szCs w:val="24"/>
        </w:rPr>
      </w:pPr>
    </w:p>
    <w:p w:rsidR="00544355" w:rsidRPr="0083140F" w:rsidRDefault="00BD5F6D" w:rsidP="0068562E">
      <w:pPr>
        <w:tabs>
          <w:tab w:val="left" w:pos="993"/>
        </w:tabs>
        <w:autoSpaceDE w:val="0"/>
        <w:autoSpaceDN w:val="0"/>
        <w:adjustRightInd w:val="0"/>
        <w:spacing w:after="0" w:line="240" w:lineRule="auto"/>
        <w:jc w:val="center"/>
        <w:rPr>
          <w:rFonts w:ascii="Book Antiqua" w:hAnsi="Book Antiqua"/>
          <w:b/>
          <w:sz w:val="24"/>
          <w:szCs w:val="24"/>
        </w:rPr>
      </w:pPr>
      <w:r w:rsidRPr="0083140F">
        <w:rPr>
          <w:rFonts w:ascii="Book Antiqua" w:hAnsi="Book Antiqua"/>
          <w:b/>
          <w:sz w:val="24"/>
          <w:szCs w:val="24"/>
        </w:rPr>
        <w:t xml:space="preserve">KAPITULLI </w:t>
      </w:r>
      <w:r w:rsidR="00D27ADF" w:rsidRPr="0083140F">
        <w:rPr>
          <w:rFonts w:ascii="Book Antiqua" w:hAnsi="Book Antiqua"/>
          <w:b/>
          <w:sz w:val="24"/>
          <w:szCs w:val="24"/>
        </w:rPr>
        <w:t>III</w:t>
      </w:r>
    </w:p>
    <w:p w:rsidR="00D27ADF" w:rsidRPr="0083140F" w:rsidRDefault="00D27ADF" w:rsidP="0068562E">
      <w:pPr>
        <w:tabs>
          <w:tab w:val="left" w:pos="993"/>
        </w:tabs>
        <w:autoSpaceDE w:val="0"/>
        <w:autoSpaceDN w:val="0"/>
        <w:adjustRightInd w:val="0"/>
        <w:spacing w:after="0" w:line="240" w:lineRule="auto"/>
        <w:jc w:val="center"/>
        <w:rPr>
          <w:rFonts w:ascii="Book Antiqua" w:hAnsi="Book Antiqua"/>
          <w:b/>
          <w:sz w:val="24"/>
          <w:szCs w:val="24"/>
        </w:rPr>
      </w:pPr>
      <w:r w:rsidRPr="0083140F">
        <w:rPr>
          <w:rFonts w:ascii="Book Antiqua" w:hAnsi="Book Antiqua"/>
          <w:b/>
          <w:sz w:val="24"/>
          <w:szCs w:val="24"/>
        </w:rPr>
        <w:t>P</w:t>
      </w:r>
      <w:r w:rsidR="00C22973" w:rsidRPr="0083140F">
        <w:rPr>
          <w:rFonts w:ascii="Book Antiqua" w:hAnsi="Book Antiqua"/>
          <w:b/>
          <w:sz w:val="24"/>
          <w:szCs w:val="24"/>
        </w:rPr>
        <w:t>Ë</w:t>
      </w:r>
      <w:r w:rsidRPr="0083140F">
        <w:rPr>
          <w:rFonts w:ascii="Book Antiqua" w:hAnsi="Book Antiqua"/>
          <w:b/>
          <w:sz w:val="24"/>
          <w:szCs w:val="24"/>
        </w:rPr>
        <w:t>RGJ</w:t>
      </w:r>
      <w:r w:rsidR="00C22973" w:rsidRPr="0083140F">
        <w:rPr>
          <w:rFonts w:ascii="Book Antiqua" w:hAnsi="Book Antiqua"/>
          <w:b/>
          <w:sz w:val="24"/>
          <w:szCs w:val="24"/>
        </w:rPr>
        <w:t>Ë</w:t>
      </w:r>
      <w:r w:rsidRPr="0083140F">
        <w:rPr>
          <w:rFonts w:ascii="Book Antiqua" w:hAnsi="Book Antiqua"/>
          <w:b/>
          <w:sz w:val="24"/>
          <w:szCs w:val="24"/>
        </w:rPr>
        <w:t>GJ</w:t>
      </w:r>
      <w:r w:rsidR="00C22973" w:rsidRPr="0083140F">
        <w:rPr>
          <w:rFonts w:ascii="Book Antiqua" w:hAnsi="Book Antiqua"/>
          <w:b/>
          <w:sz w:val="24"/>
          <w:szCs w:val="24"/>
        </w:rPr>
        <w:t>Ë</w:t>
      </w:r>
      <w:r w:rsidRPr="0083140F">
        <w:rPr>
          <w:rFonts w:ascii="Book Antiqua" w:hAnsi="Book Antiqua"/>
          <w:b/>
          <w:sz w:val="24"/>
          <w:szCs w:val="24"/>
        </w:rPr>
        <w:t>SIT DHE DETYRAT</w:t>
      </w:r>
    </w:p>
    <w:p w:rsidR="00AD1C7B" w:rsidRPr="0083140F" w:rsidRDefault="00AD1C7B" w:rsidP="0068562E">
      <w:pPr>
        <w:spacing w:after="0" w:line="240" w:lineRule="auto"/>
        <w:rPr>
          <w:rFonts w:ascii="Book Antiqua" w:eastAsia="MS Mincho" w:hAnsi="Book Antiqua"/>
          <w:b/>
          <w:sz w:val="24"/>
          <w:szCs w:val="24"/>
        </w:rPr>
      </w:pPr>
    </w:p>
    <w:p w:rsidR="00971512" w:rsidRPr="0083140F" w:rsidRDefault="00C569C9" w:rsidP="0068562E">
      <w:pPr>
        <w:spacing w:after="0" w:line="240" w:lineRule="auto"/>
        <w:jc w:val="center"/>
        <w:rPr>
          <w:rFonts w:ascii="Book Antiqua" w:eastAsia="MS Mincho" w:hAnsi="Book Antiqua"/>
          <w:b/>
          <w:sz w:val="24"/>
          <w:szCs w:val="24"/>
        </w:rPr>
      </w:pPr>
      <w:r w:rsidRPr="0083140F">
        <w:rPr>
          <w:rFonts w:ascii="Book Antiqua" w:eastAsia="MS Mincho" w:hAnsi="Book Antiqua"/>
          <w:b/>
          <w:sz w:val="24"/>
          <w:szCs w:val="24"/>
        </w:rPr>
        <w:t xml:space="preserve">Neni </w:t>
      </w:r>
      <w:r w:rsidR="00F44D74" w:rsidRPr="0083140F">
        <w:rPr>
          <w:rFonts w:ascii="Book Antiqua" w:eastAsia="MS Mincho" w:hAnsi="Book Antiqua"/>
          <w:b/>
          <w:sz w:val="24"/>
          <w:szCs w:val="24"/>
        </w:rPr>
        <w:t>2</w:t>
      </w:r>
      <w:r w:rsidR="00326DD2" w:rsidRPr="0083140F">
        <w:rPr>
          <w:rFonts w:ascii="Book Antiqua" w:eastAsia="MS Mincho" w:hAnsi="Book Antiqua"/>
          <w:b/>
          <w:sz w:val="24"/>
          <w:szCs w:val="24"/>
        </w:rPr>
        <w:t>7</w:t>
      </w:r>
    </w:p>
    <w:p w:rsidR="00301189" w:rsidRPr="0083140F" w:rsidRDefault="00C569C9" w:rsidP="0068562E">
      <w:pPr>
        <w:pStyle w:val="ListParagraph"/>
        <w:autoSpaceDE w:val="0"/>
        <w:autoSpaceDN w:val="0"/>
        <w:adjustRightInd w:val="0"/>
        <w:spacing w:after="0" w:line="240" w:lineRule="auto"/>
        <w:ind w:left="0"/>
        <w:jc w:val="center"/>
        <w:rPr>
          <w:rFonts w:ascii="Book Antiqua" w:eastAsia="ArialMT" w:hAnsi="Book Antiqua"/>
          <w:b/>
          <w:bCs/>
          <w:sz w:val="24"/>
          <w:szCs w:val="24"/>
        </w:rPr>
      </w:pPr>
      <w:r w:rsidRPr="0083140F">
        <w:rPr>
          <w:rFonts w:ascii="Book Antiqua" w:eastAsia="ArialMT" w:hAnsi="Book Antiqua"/>
          <w:b/>
          <w:bCs/>
          <w:sz w:val="24"/>
          <w:szCs w:val="24"/>
        </w:rPr>
        <w:t xml:space="preserve">Kryeprokurori i Prokurorisë </w:t>
      </w:r>
    </w:p>
    <w:p w:rsidR="00301189" w:rsidRPr="0083140F" w:rsidRDefault="00301189" w:rsidP="0068562E">
      <w:pPr>
        <w:pStyle w:val="ListParagraph"/>
        <w:tabs>
          <w:tab w:val="left" w:pos="450"/>
          <w:tab w:val="left" w:pos="993"/>
        </w:tabs>
        <w:autoSpaceDE w:val="0"/>
        <w:autoSpaceDN w:val="0"/>
        <w:adjustRightInd w:val="0"/>
        <w:spacing w:after="0" w:line="240" w:lineRule="auto"/>
        <w:ind w:left="966"/>
        <w:jc w:val="both"/>
        <w:rPr>
          <w:rFonts w:ascii="Book Antiqua" w:eastAsia="ArialMT" w:hAnsi="Book Antiqua"/>
          <w:sz w:val="24"/>
          <w:szCs w:val="24"/>
        </w:rPr>
      </w:pPr>
    </w:p>
    <w:p w:rsidR="00310F3F" w:rsidRPr="0083140F" w:rsidRDefault="00CC612F" w:rsidP="0068562E">
      <w:pPr>
        <w:pStyle w:val="ListParagraph"/>
        <w:numPr>
          <w:ilvl w:val="0"/>
          <w:numId w:val="31"/>
        </w:numPr>
        <w:tabs>
          <w:tab w:val="left" w:pos="450"/>
        </w:tabs>
        <w:autoSpaceDE w:val="0"/>
        <w:autoSpaceDN w:val="0"/>
        <w:adjustRightInd w:val="0"/>
        <w:spacing w:after="0" w:line="240" w:lineRule="auto"/>
        <w:ind w:left="284"/>
        <w:jc w:val="both"/>
        <w:rPr>
          <w:rFonts w:ascii="Book Antiqua" w:hAnsi="Book Antiqua"/>
          <w:sz w:val="24"/>
          <w:szCs w:val="24"/>
        </w:rPr>
      </w:pPr>
      <w:r w:rsidRPr="0083140F">
        <w:rPr>
          <w:rFonts w:ascii="Book Antiqua" w:hAnsi="Book Antiqua"/>
          <w:sz w:val="24"/>
          <w:szCs w:val="24"/>
        </w:rPr>
        <w:t xml:space="preserve">Kryeprokurori </w:t>
      </w:r>
      <w:r w:rsidR="00E5556A" w:rsidRPr="0083140F">
        <w:rPr>
          <w:rFonts w:ascii="Book Antiqua" w:hAnsi="Book Antiqua"/>
          <w:sz w:val="24"/>
          <w:szCs w:val="24"/>
        </w:rPr>
        <w:t>ë</w:t>
      </w:r>
      <w:r w:rsidRPr="0083140F">
        <w:rPr>
          <w:rFonts w:ascii="Book Antiqua" w:hAnsi="Book Antiqua"/>
          <w:sz w:val="24"/>
          <w:szCs w:val="24"/>
        </w:rPr>
        <w:t>sht</w:t>
      </w:r>
      <w:r w:rsidR="00E5556A" w:rsidRPr="0083140F">
        <w:rPr>
          <w:rFonts w:ascii="Book Antiqua" w:hAnsi="Book Antiqua"/>
          <w:sz w:val="24"/>
          <w:szCs w:val="24"/>
        </w:rPr>
        <w:t>ë</w:t>
      </w:r>
      <w:r w:rsidR="00993642" w:rsidRPr="0083140F">
        <w:rPr>
          <w:rFonts w:ascii="Book Antiqua" w:hAnsi="Book Antiqua"/>
          <w:sz w:val="24"/>
          <w:szCs w:val="24"/>
        </w:rPr>
        <w:t xml:space="preserve"> kreu P</w:t>
      </w:r>
      <w:r w:rsidR="003B74AC" w:rsidRPr="0083140F">
        <w:rPr>
          <w:rFonts w:ascii="Book Antiqua" w:hAnsi="Book Antiqua"/>
          <w:sz w:val="24"/>
          <w:szCs w:val="24"/>
        </w:rPr>
        <w:t>rokuroris</w:t>
      </w:r>
      <w:r w:rsidR="00E5556A" w:rsidRPr="0083140F">
        <w:rPr>
          <w:rFonts w:ascii="Book Antiqua" w:hAnsi="Book Antiqua"/>
          <w:sz w:val="24"/>
          <w:szCs w:val="24"/>
        </w:rPr>
        <w:t>ë</w:t>
      </w:r>
      <w:r w:rsidR="00993642" w:rsidRPr="0083140F">
        <w:rPr>
          <w:rFonts w:ascii="Book Antiqua" w:hAnsi="Book Antiqua"/>
          <w:sz w:val="24"/>
          <w:szCs w:val="24"/>
        </w:rPr>
        <w:t xml:space="preserve"> përkatëse</w:t>
      </w:r>
      <w:r w:rsidR="005B6A01" w:rsidRPr="0083140F">
        <w:rPr>
          <w:rFonts w:ascii="Book Antiqua" w:hAnsi="Book Antiqua"/>
          <w:sz w:val="24"/>
          <w:szCs w:val="24"/>
        </w:rPr>
        <w:t xml:space="preserve"> </w:t>
      </w:r>
      <w:r w:rsidR="003B74AC" w:rsidRPr="0083140F">
        <w:rPr>
          <w:rFonts w:ascii="Book Antiqua" w:hAnsi="Book Antiqua"/>
          <w:sz w:val="24"/>
          <w:szCs w:val="24"/>
        </w:rPr>
        <w:t>dhe ushtron kompetencat dhe përgjegjësitë si në vijim:</w:t>
      </w:r>
    </w:p>
    <w:p w:rsidR="00310F3F" w:rsidRPr="0083140F" w:rsidRDefault="00310F3F" w:rsidP="0068562E">
      <w:pPr>
        <w:tabs>
          <w:tab w:val="left" w:pos="450"/>
        </w:tabs>
        <w:autoSpaceDE w:val="0"/>
        <w:autoSpaceDN w:val="0"/>
        <w:adjustRightInd w:val="0"/>
        <w:spacing w:after="0" w:line="240" w:lineRule="auto"/>
        <w:ind w:left="450" w:hanging="450"/>
        <w:jc w:val="both"/>
        <w:rPr>
          <w:rFonts w:ascii="Book Antiqua" w:hAnsi="Book Antiqua"/>
          <w:sz w:val="24"/>
          <w:szCs w:val="24"/>
        </w:rPr>
      </w:pPr>
    </w:p>
    <w:p w:rsidR="00310F3F" w:rsidRPr="0083140F" w:rsidRDefault="00310F3F" w:rsidP="0068562E">
      <w:pPr>
        <w:pStyle w:val="ListParagraph"/>
        <w:numPr>
          <w:ilvl w:val="1"/>
          <w:numId w:val="31"/>
        </w:numPr>
        <w:autoSpaceDE w:val="0"/>
        <w:autoSpaceDN w:val="0"/>
        <w:adjustRightInd w:val="0"/>
        <w:spacing w:after="0" w:line="240" w:lineRule="auto"/>
        <w:jc w:val="both"/>
        <w:rPr>
          <w:rFonts w:ascii="Book Antiqua" w:eastAsia="ArialMT" w:hAnsi="Book Antiqua"/>
          <w:sz w:val="24"/>
          <w:szCs w:val="24"/>
        </w:rPr>
      </w:pPr>
      <w:r w:rsidRPr="0083140F">
        <w:rPr>
          <w:rFonts w:ascii="Book Antiqua" w:eastAsia="ArialMT" w:hAnsi="Book Antiqua"/>
          <w:sz w:val="24"/>
          <w:szCs w:val="24"/>
        </w:rPr>
        <w:t xml:space="preserve">Ka autoritet </w:t>
      </w:r>
      <w:r w:rsidR="003B74AC" w:rsidRPr="0083140F">
        <w:rPr>
          <w:rFonts w:ascii="Book Antiqua" w:eastAsia="ArialMT" w:hAnsi="Book Antiqua"/>
          <w:sz w:val="24"/>
          <w:szCs w:val="24"/>
        </w:rPr>
        <w:t>t</w:t>
      </w:r>
      <w:r w:rsidR="00E5556A" w:rsidRPr="0083140F">
        <w:rPr>
          <w:rFonts w:ascii="Book Antiqua" w:eastAsia="ArialMT" w:hAnsi="Book Antiqua"/>
          <w:sz w:val="24"/>
          <w:szCs w:val="24"/>
        </w:rPr>
        <w:t>ë</w:t>
      </w:r>
      <w:r w:rsidRPr="0083140F">
        <w:rPr>
          <w:rFonts w:ascii="Book Antiqua" w:eastAsia="ArialMT" w:hAnsi="Book Antiqua"/>
          <w:sz w:val="24"/>
          <w:szCs w:val="24"/>
        </w:rPr>
        <w:t xml:space="preserve"> përgjithshëm administrativ dhe </w:t>
      </w:r>
      <w:r w:rsidR="003B74AC" w:rsidRPr="0083140F">
        <w:rPr>
          <w:rFonts w:ascii="Book Antiqua" w:eastAsia="ArialMT" w:hAnsi="Book Antiqua"/>
          <w:sz w:val="24"/>
          <w:szCs w:val="24"/>
        </w:rPr>
        <w:t>siguron</w:t>
      </w:r>
      <w:r w:rsidRPr="0083140F">
        <w:rPr>
          <w:rFonts w:ascii="Book Antiqua" w:eastAsia="ArialMT" w:hAnsi="Book Antiqua"/>
          <w:sz w:val="24"/>
          <w:szCs w:val="24"/>
        </w:rPr>
        <w:t xml:space="preserve"> administrimin prokurori</w:t>
      </w:r>
      <w:r w:rsidR="003B74AC" w:rsidRPr="0083140F">
        <w:rPr>
          <w:rFonts w:ascii="Book Antiqua" w:eastAsia="ArialMT" w:hAnsi="Book Antiqua"/>
          <w:sz w:val="24"/>
          <w:szCs w:val="24"/>
        </w:rPr>
        <w:t>s</w:t>
      </w:r>
      <w:r w:rsidR="00E5556A" w:rsidRPr="0083140F">
        <w:rPr>
          <w:rFonts w:ascii="Book Antiqua" w:eastAsia="ArialMT" w:hAnsi="Book Antiqua"/>
          <w:sz w:val="24"/>
          <w:szCs w:val="24"/>
        </w:rPr>
        <w:t>ë</w:t>
      </w:r>
      <w:r w:rsidRPr="0083140F">
        <w:rPr>
          <w:rFonts w:ascii="Book Antiqua" w:eastAsia="ArialMT" w:hAnsi="Book Antiqua"/>
          <w:sz w:val="24"/>
          <w:szCs w:val="24"/>
        </w:rPr>
        <w:t xml:space="preserve"> ne mënyre</w:t>
      </w:r>
      <w:r w:rsidRPr="0083140F">
        <w:rPr>
          <w:rFonts w:ascii="Book Antiqua" w:hAnsi="Book Antiqua"/>
          <w:sz w:val="24"/>
          <w:szCs w:val="24"/>
        </w:rPr>
        <w:t xml:space="preserve"> efikase dhe efektive për departamentet e prokurorisë. </w:t>
      </w:r>
    </w:p>
    <w:p w:rsidR="005B6A01" w:rsidRPr="0083140F" w:rsidRDefault="005B6A01" w:rsidP="0068562E">
      <w:pPr>
        <w:autoSpaceDE w:val="0"/>
        <w:autoSpaceDN w:val="0"/>
        <w:adjustRightInd w:val="0"/>
        <w:spacing w:after="0" w:line="240" w:lineRule="auto"/>
        <w:jc w:val="both"/>
        <w:rPr>
          <w:rFonts w:ascii="Book Antiqua" w:eastAsia="ArialMT" w:hAnsi="Book Antiqua"/>
          <w:sz w:val="24"/>
          <w:szCs w:val="24"/>
        </w:rPr>
      </w:pPr>
    </w:p>
    <w:p w:rsidR="005B6A01" w:rsidRPr="0083140F" w:rsidRDefault="005B6A01" w:rsidP="0068562E">
      <w:pPr>
        <w:pStyle w:val="ListParagraph"/>
        <w:numPr>
          <w:ilvl w:val="1"/>
          <w:numId w:val="31"/>
        </w:numPr>
        <w:autoSpaceDE w:val="0"/>
        <w:autoSpaceDN w:val="0"/>
        <w:adjustRightInd w:val="0"/>
        <w:spacing w:after="0" w:line="240" w:lineRule="auto"/>
        <w:jc w:val="both"/>
        <w:rPr>
          <w:rFonts w:ascii="Book Antiqua" w:eastAsia="ArialMT" w:hAnsi="Book Antiqua"/>
          <w:sz w:val="24"/>
          <w:szCs w:val="24"/>
        </w:rPr>
      </w:pPr>
      <w:r w:rsidRPr="0083140F">
        <w:rPr>
          <w:rFonts w:ascii="Book Antiqua" w:eastAsia="ArialMT" w:hAnsi="Book Antiqua"/>
          <w:sz w:val="24"/>
          <w:szCs w:val="24"/>
        </w:rPr>
        <w:t xml:space="preserve">Cakton prokurorët e shtetit për përfaqësim  mbi baza të barabarta në </w:t>
      </w:r>
      <w:r w:rsidR="006003AE" w:rsidRPr="0083140F">
        <w:rPr>
          <w:rFonts w:ascii="Book Antiqua" w:eastAsia="ArialMT" w:hAnsi="Book Antiqua"/>
          <w:sz w:val="24"/>
          <w:szCs w:val="24"/>
        </w:rPr>
        <w:t>gjykatë</w:t>
      </w:r>
      <w:r w:rsidRPr="0083140F">
        <w:rPr>
          <w:rFonts w:ascii="Book Antiqua" w:eastAsia="ArialMT" w:hAnsi="Book Antiqua"/>
          <w:sz w:val="24"/>
          <w:szCs w:val="24"/>
        </w:rPr>
        <w:t>.</w:t>
      </w:r>
    </w:p>
    <w:p w:rsidR="005B6A01" w:rsidRPr="0083140F" w:rsidRDefault="005B6A01" w:rsidP="0068562E">
      <w:pPr>
        <w:pStyle w:val="ListParagraph"/>
        <w:autoSpaceDE w:val="0"/>
        <w:autoSpaceDN w:val="0"/>
        <w:adjustRightInd w:val="0"/>
        <w:spacing w:after="0" w:line="240" w:lineRule="auto"/>
        <w:ind w:left="1080"/>
        <w:jc w:val="both"/>
        <w:rPr>
          <w:rFonts w:ascii="Book Antiqua" w:eastAsia="ArialMT" w:hAnsi="Book Antiqua"/>
          <w:sz w:val="24"/>
          <w:szCs w:val="24"/>
        </w:rPr>
      </w:pPr>
    </w:p>
    <w:p w:rsidR="00310F3F" w:rsidRPr="0083140F" w:rsidRDefault="00371470" w:rsidP="0068562E">
      <w:pPr>
        <w:pStyle w:val="ListParagraph"/>
        <w:numPr>
          <w:ilvl w:val="1"/>
          <w:numId w:val="31"/>
        </w:numPr>
        <w:autoSpaceDE w:val="0"/>
        <w:autoSpaceDN w:val="0"/>
        <w:adjustRightInd w:val="0"/>
        <w:spacing w:after="0" w:line="240" w:lineRule="auto"/>
        <w:jc w:val="both"/>
        <w:rPr>
          <w:rFonts w:ascii="Book Antiqua" w:eastAsia="ArialMT" w:hAnsi="Book Antiqua"/>
          <w:sz w:val="24"/>
          <w:szCs w:val="24"/>
        </w:rPr>
      </w:pPr>
      <w:r w:rsidRPr="0083140F">
        <w:rPr>
          <w:rFonts w:ascii="Book Antiqua" w:eastAsia="ArialMT" w:hAnsi="Book Antiqua"/>
          <w:sz w:val="24"/>
          <w:szCs w:val="24"/>
        </w:rPr>
        <w:t>H</w:t>
      </w:r>
      <w:r w:rsidR="006674F2" w:rsidRPr="0083140F">
        <w:rPr>
          <w:rFonts w:ascii="Book Antiqua" w:eastAsia="ArialMT" w:hAnsi="Book Antiqua"/>
          <w:sz w:val="24"/>
          <w:szCs w:val="24"/>
        </w:rPr>
        <w:t>arton planin vjetor për menaxhimin e lëndëve, n</w:t>
      </w:r>
      <w:r w:rsidR="00310F3F" w:rsidRPr="0083140F">
        <w:rPr>
          <w:rFonts w:ascii="Book Antiqua" w:eastAsia="ArialMT" w:hAnsi="Book Antiqua"/>
          <w:sz w:val="24"/>
          <w:szCs w:val="24"/>
        </w:rPr>
        <w:t>ë bashkëpunim me prokurorë</w:t>
      </w:r>
      <w:r w:rsidR="00FE04E2" w:rsidRPr="0083140F">
        <w:rPr>
          <w:rFonts w:ascii="Book Antiqua" w:eastAsia="ArialMT" w:hAnsi="Book Antiqua"/>
          <w:sz w:val="24"/>
          <w:szCs w:val="24"/>
        </w:rPr>
        <w:t>t dhe administratorin</w:t>
      </w:r>
      <w:r w:rsidR="006674F2" w:rsidRPr="0083140F">
        <w:rPr>
          <w:rFonts w:ascii="Book Antiqua" w:eastAsia="ArialMT" w:hAnsi="Book Antiqua"/>
          <w:sz w:val="24"/>
          <w:szCs w:val="24"/>
        </w:rPr>
        <w:t>.</w:t>
      </w:r>
      <w:r w:rsidR="00310F3F" w:rsidRPr="0083140F">
        <w:rPr>
          <w:rFonts w:ascii="Book Antiqua" w:eastAsia="ArialMT" w:hAnsi="Book Antiqua"/>
          <w:sz w:val="24"/>
          <w:szCs w:val="24"/>
        </w:rPr>
        <w:t xml:space="preserve"> </w:t>
      </w:r>
    </w:p>
    <w:p w:rsidR="00310F3F" w:rsidRPr="0083140F" w:rsidRDefault="00310F3F" w:rsidP="0068562E">
      <w:pPr>
        <w:pStyle w:val="ListParagraph"/>
        <w:tabs>
          <w:tab w:val="left" w:pos="450"/>
          <w:tab w:val="left" w:pos="993"/>
        </w:tabs>
        <w:autoSpaceDE w:val="0"/>
        <w:autoSpaceDN w:val="0"/>
        <w:adjustRightInd w:val="0"/>
        <w:spacing w:after="0" w:line="240" w:lineRule="auto"/>
        <w:ind w:left="1080"/>
        <w:jc w:val="both"/>
        <w:rPr>
          <w:rFonts w:ascii="Book Antiqua" w:eastAsia="ArialMT" w:hAnsi="Book Antiqua"/>
          <w:sz w:val="24"/>
          <w:szCs w:val="24"/>
        </w:rPr>
      </w:pPr>
    </w:p>
    <w:p w:rsidR="00310F3F" w:rsidRPr="0083140F" w:rsidRDefault="00310F3F" w:rsidP="0068562E">
      <w:pPr>
        <w:pStyle w:val="ListParagraph"/>
        <w:numPr>
          <w:ilvl w:val="1"/>
          <w:numId w:val="31"/>
        </w:numPr>
        <w:autoSpaceDE w:val="0"/>
        <w:autoSpaceDN w:val="0"/>
        <w:adjustRightInd w:val="0"/>
        <w:spacing w:after="0" w:line="240" w:lineRule="auto"/>
        <w:jc w:val="both"/>
        <w:rPr>
          <w:rFonts w:ascii="Book Antiqua" w:eastAsia="ArialMT" w:hAnsi="Book Antiqua"/>
          <w:sz w:val="24"/>
          <w:szCs w:val="24"/>
        </w:rPr>
      </w:pPr>
      <w:r w:rsidRPr="0083140F">
        <w:rPr>
          <w:rFonts w:ascii="Book Antiqua" w:eastAsia="ArialMT" w:hAnsi="Book Antiqua"/>
          <w:sz w:val="24"/>
          <w:szCs w:val="24"/>
        </w:rPr>
        <w:t>N</w:t>
      </w:r>
      <w:r w:rsidR="002754B2" w:rsidRPr="0083140F">
        <w:rPr>
          <w:rFonts w:ascii="Book Antiqua" w:eastAsia="ArialMT" w:hAnsi="Book Antiqua"/>
          <w:sz w:val="24"/>
          <w:szCs w:val="24"/>
        </w:rPr>
        <w:t>ë baza tremujore i dorëzo</w:t>
      </w:r>
      <w:r w:rsidR="004319CB" w:rsidRPr="0083140F">
        <w:rPr>
          <w:rFonts w:ascii="Book Antiqua" w:eastAsia="ArialMT" w:hAnsi="Book Antiqua"/>
          <w:sz w:val="24"/>
          <w:szCs w:val="24"/>
        </w:rPr>
        <w:t>n</w:t>
      </w:r>
      <w:r w:rsidRPr="0083140F">
        <w:rPr>
          <w:rFonts w:ascii="Book Antiqua" w:eastAsia="ArialMT" w:hAnsi="Book Antiqua"/>
          <w:sz w:val="24"/>
          <w:szCs w:val="24"/>
        </w:rPr>
        <w:t xml:space="preserve"> KPK-së dhe Kryeprokurorit të Shtetit, raport me shkrim për punën e prokurorisë, vështirësitë me të cilat përballët </w:t>
      </w:r>
      <w:r w:rsidRPr="0083140F">
        <w:rPr>
          <w:rFonts w:ascii="Book Antiqua" w:eastAsia="ArialMT" w:hAnsi="Book Antiqua"/>
          <w:sz w:val="24"/>
          <w:szCs w:val="24"/>
        </w:rPr>
        <w:lastRenderedPageBreak/>
        <w:t>prokuroria dhe propozon masat që duhet ndërmarrë për përmirësimin e prokurorisë.</w:t>
      </w:r>
    </w:p>
    <w:p w:rsidR="00310F3F" w:rsidRPr="0083140F" w:rsidRDefault="00310F3F" w:rsidP="0068562E">
      <w:pPr>
        <w:pStyle w:val="ListParagraph"/>
        <w:tabs>
          <w:tab w:val="left" w:pos="450"/>
          <w:tab w:val="left" w:pos="993"/>
        </w:tabs>
        <w:autoSpaceDE w:val="0"/>
        <w:autoSpaceDN w:val="0"/>
        <w:adjustRightInd w:val="0"/>
        <w:spacing w:after="0" w:line="240" w:lineRule="auto"/>
        <w:ind w:left="1080"/>
        <w:jc w:val="both"/>
        <w:rPr>
          <w:rFonts w:ascii="Book Antiqua" w:eastAsia="ArialMT" w:hAnsi="Book Antiqua"/>
          <w:sz w:val="24"/>
          <w:szCs w:val="24"/>
        </w:rPr>
      </w:pPr>
    </w:p>
    <w:p w:rsidR="00310F3F" w:rsidRPr="0083140F" w:rsidRDefault="00310F3F" w:rsidP="0068562E">
      <w:pPr>
        <w:pStyle w:val="ListParagraph"/>
        <w:numPr>
          <w:ilvl w:val="1"/>
          <w:numId w:val="31"/>
        </w:numPr>
        <w:autoSpaceDE w:val="0"/>
        <w:autoSpaceDN w:val="0"/>
        <w:adjustRightInd w:val="0"/>
        <w:spacing w:after="0" w:line="240" w:lineRule="auto"/>
        <w:jc w:val="both"/>
        <w:rPr>
          <w:rFonts w:ascii="Book Antiqua" w:eastAsia="ArialMT" w:hAnsi="Book Antiqua"/>
          <w:sz w:val="24"/>
          <w:szCs w:val="24"/>
        </w:rPr>
      </w:pPr>
      <w:r w:rsidRPr="0083140F">
        <w:rPr>
          <w:rFonts w:ascii="Book Antiqua" w:eastAsia="ArialMT" w:hAnsi="Book Antiqua"/>
          <w:sz w:val="24"/>
          <w:szCs w:val="24"/>
        </w:rPr>
        <w:t>Siguron që çdo lënde e parashtruar në prokurori t’i caktohet prokurorit ashtu siç parashihet me ligj dhe me rregulloret tjera në fuqi.</w:t>
      </w:r>
    </w:p>
    <w:p w:rsidR="00310F3F" w:rsidRPr="0083140F" w:rsidRDefault="00310F3F" w:rsidP="0068562E">
      <w:pPr>
        <w:pStyle w:val="ListParagraph"/>
        <w:tabs>
          <w:tab w:val="left" w:pos="450"/>
          <w:tab w:val="left" w:pos="993"/>
        </w:tabs>
        <w:autoSpaceDE w:val="0"/>
        <w:autoSpaceDN w:val="0"/>
        <w:adjustRightInd w:val="0"/>
        <w:spacing w:after="0" w:line="240" w:lineRule="auto"/>
        <w:ind w:left="1080"/>
        <w:jc w:val="both"/>
        <w:rPr>
          <w:rFonts w:ascii="Book Antiqua" w:eastAsia="ArialMT" w:hAnsi="Book Antiqua"/>
          <w:sz w:val="24"/>
          <w:szCs w:val="24"/>
        </w:rPr>
      </w:pPr>
    </w:p>
    <w:p w:rsidR="00310F3F" w:rsidRPr="0083140F" w:rsidRDefault="00E5556A" w:rsidP="0068562E">
      <w:pPr>
        <w:pStyle w:val="ListParagraph"/>
        <w:numPr>
          <w:ilvl w:val="1"/>
          <w:numId w:val="31"/>
        </w:numPr>
        <w:autoSpaceDE w:val="0"/>
        <w:autoSpaceDN w:val="0"/>
        <w:adjustRightInd w:val="0"/>
        <w:spacing w:after="0" w:line="240" w:lineRule="auto"/>
        <w:jc w:val="both"/>
        <w:rPr>
          <w:rFonts w:ascii="Book Antiqua" w:eastAsia="ArialMT" w:hAnsi="Book Antiqua"/>
          <w:sz w:val="24"/>
          <w:szCs w:val="24"/>
        </w:rPr>
      </w:pPr>
      <w:r w:rsidRPr="0083140F">
        <w:rPr>
          <w:rFonts w:ascii="Book Antiqua" w:eastAsia="ArialMT" w:hAnsi="Book Antiqua"/>
          <w:sz w:val="24"/>
          <w:szCs w:val="24"/>
        </w:rPr>
        <w:t>Ë</w:t>
      </w:r>
      <w:r w:rsidR="002754B2" w:rsidRPr="0083140F">
        <w:rPr>
          <w:rFonts w:ascii="Book Antiqua" w:eastAsia="ArialMT" w:hAnsi="Book Antiqua"/>
          <w:sz w:val="24"/>
          <w:szCs w:val="24"/>
        </w:rPr>
        <w:t>sht</w:t>
      </w:r>
      <w:r w:rsidRPr="0083140F">
        <w:rPr>
          <w:rFonts w:ascii="Book Antiqua" w:eastAsia="ArialMT" w:hAnsi="Book Antiqua"/>
          <w:sz w:val="24"/>
          <w:szCs w:val="24"/>
        </w:rPr>
        <w:t>ë</w:t>
      </w:r>
      <w:r w:rsidR="00310F3F" w:rsidRPr="0083140F">
        <w:rPr>
          <w:rFonts w:ascii="Book Antiqua" w:eastAsia="ArialMT" w:hAnsi="Book Antiqua"/>
          <w:sz w:val="24"/>
          <w:szCs w:val="24"/>
        </w:rPr>
        <w:t xml:space="preserve"> përgjegjës për të siguruar që puna e prokurorisë të jetë e hapur dhe transparente për publikun dhe me kërkesë të Kryeprokurorit të Shtetit të paraqitet para mediave për të informuar për punën brenda prokurorisë të cilën e udhëheqë.</w:t>
      </w:r>
    </w:p>
    <w:p w:rsidR="005B6A01" w:rsidRPr="0083140F" w:rsidRDefault="005B6A01" w:rsidP="0068562E">
      <w:pPr>
        <w:autoSpaceDE w:val="0"/>
        <w:autoSpaceDN w:val="0"/>
        <w:adjustRightInd w:val="0"/>
        <w:spacing w:after="0" w:line="240" w:lineRule="auto"/>
        <w:jc w:val="both"/>
        <w:rPr>
          <w:rFonts w:ascii="Book Antiqua" w:eastAsia="ArialMT" w:hAnsi="Book Antiqua"/>
          <w:sz w:val="24"/>
          <w:szCs w:val="24"/>
        </w:rPr>
      </w:pPr>
    </w:p>
    <w:p w:rsidR="00310F3F" w:rsidRPr="0083140F" w:rsidRDefault="00310F3F" w:rsidP="0068562E">
      <w:pPr>
        <w:pStyle w:val="ListParagraph"/>
        <w:numPr>
          <w:ilvl w:val="1"/>
          <w:numId w:val="31"/>
        </w:numPr>
        <w:autoSpaceDE w:val="0"/>
        <w:autoSpaceDN w:val="0"/>
        <w:adjustRightInd w:val="0"/>
        <w:spacing w:after="0" w:line="240" w:lineRule="auto"/>
        <w:jc w:val="both"/>
        <w:rPr>
          <w:rFonts w:ascii="Book Antiqua" w:eastAsia="ArialMT" w:hAnsi="Book Antiqua"/>
          <w:sz w:val="24"/>
          <w:szCs w:val="24"/>
        </w:rPr>
      </w:pPr>
      <w:r w:rsidRPr="0083140F">
        <w:rPr>
          <w:rFonts w:ascii="Book Antiqua" w:eastAsia="ArialMT" w:hAnsi="Book Antiqua"/>
          <w:sz w:val="24"/>
          <w:szCs w:val="24"/>
        </w:rPr>
        <w:t>Çdo fund vit, thër</w:t>
      </w:r>
      <w:r w:rsidR="002754B2" w:rsidRPr="0083140F">
        <w:rPr>
          <w:rFonts w:ascii="Book Antiqua" w:eastAsia="ArialMT" w:hAnsi="Book Antiqua"/>
          <w:sz w:val="24"/>
          <w:szCs w:val="24"/>
        </w:rPr>
        <w:t>ret</w:t>
      </w:r>
      <w:r w:rsidRPr="0083140F">
        <w:rPr>
          <w:rFonts w:ascii="Book Antiqua" w:eastAsia="ArialMT" w:hAnsi="Book Antiqua"/>
          <w:sz w:val="24"/>
          <w:szCs w:val="24"/>
        </w:rPr>
        <w:t xml:space="preserve"> takim vjetor të të gjithë prokurorëve</w:t>
      </w:r>
      <w:r w:rsidR="005A38F8" w:rsidRPr="0083140F">
        <w:rPr>
          <w:rFonts w:ascii="Book Antiqua" w:eastAsia="ArialMT" w:hAnsi="Book Antiqua"/>
          <w:sz w:val="24"/>
          <w:szCs w:val="24"/>
        </w:rPr>
        <w:t>,</w:t>
      </w:r>
      <w:r w:rsidRPr="0083140F">
        <w:rPr>
          <w:rFonts w:ascii="Book Antiqua" w:eastAsia="ArialMT" w:hAnsi="Book Antiqua"/>
          <w:sz w:val="24"/>
          <w:szCs w:val="24"/>
        </w:rPr>
        <w:t xml:space="preserve"> për të diskutuar në lidhje me të gjithë çështjet që ndërlidhen me administrimin e prokurorisë.</w:t>
      </w:r>
    </w:p>
    <w:p w:rsidR="00310F3F" w:rsidRPr="0083140F" w:rsidRDefault="00310F3F" w:rsidP="0068562E">
      <w:pPr>
        <w:pStyle w:val="ListParagraph"/>
        <w:autoSpaceDE w:val="0"/>
        <w:autoSpaceDN w:val="0"/>
        <w:adjustRightInd w:val="0"/>
        <w:spacing w:after="0" w:line="240" w:lineRule="auto"/>
        <w:ind w:left="1080"/>
        <w:jc w:val="both"/>
        <w:rPr>
          <w:rFonts w:ascii="Book Antiqua" w:eastAsia="ArialMT" w:hAnsi="Book Antiqua"/>
          <w:sz w:val="24"/>
          <w:szCs w:val="24"/>
        </w:rPr>
      </w:pPr>
    </w:p>
    <w:p w:rsidR="00310F3F" w:rsidRPr="0083140F" w:rsidRDefault="00310F3F" w:rsidP="0068562E">
      <w:pPr>
        <w:pStyle w:val="ListParagraph"/>
        <w:numPr>
          <w:ilvl w:val="1"/>
          <w:numId w:val="31"/>
        </w:numPr>
        <w:autoSpaceDE w:val="0"/>
        <w:autoSpaceDN w:val="0"/>
        <w:adjustRightInd w:val="0"/>
        <w:spacing w:after="0" w:line="240" w:lineRule="auto"/>
        <w:jc w:val="both"/>
        <w:rPr>
          <w:rFonts w:ascii="Book Antiqua" w:eastAsia="ArialMT" w:hAnsi="Book Antiqua"/>
          <w:sz w:val="24"/>
          <w:szCs w:val="24"/>
        </w:rPr>
      </w:pPr>
      <w:r w:rsidRPr="0083140F">
        <w:rPr>
          <w:rFonts w:ascii="Book Antiqua" w:eastAsia="ArialMT" w:hAnsi="Book Antiqua"/>
          <w:sz w:val="24"/>
          <w:szCs w:val="24"/>
        </w:rPr>
        <w:t xml:space="preserve">Mund të </w:t>
      </w:r>
      <w:r w:rsidR="005A38F8" w:rsidRPr="0083140F">
        <w:rPr>
          <w:rFonts w:ascii="Book Antiqua" w:eastAsia="ArialMT" w:hAnsi="Book Antiqua"/>
          <w:sz w:val="24"/>
          <w:szCs w:val="24"/>
        </w:rPr>
        <w:t>kërkon</w:t>
      </w:r>
      <w:r w:rsidRPr="0083140F">
        <w:rPr>
          <w:rFonts w:ascii="Book Antiqua" w:eastAsia="ArialMT" w:hAnsi="Book Antiqua"/>
          <w:sz w:val="24"/>
          <w:szCs w:val="24"/>
        </w:rPr>
        <w:t xml:space="preserve"> me shkrim informata nga një prokuror vartës për ndonjë çështje të caktuar.</w:t>
      </w:r>
    </w:p>
    <w:p w:rsidR="00310F3F" w:rsidRPr="0083140F" w:rsidRDefault="00310F3F" w:rsidP="0068562E">
      <w:pPr>
        <w:pStyle w:val="ListParagraph"/>
        <w:autoSpaceDE w:val="0"/>
        <w:autoSpaceDN w:val="0"/>
        <w:adjustRightInd w:val="0"/>
        <w:spacing w:after="0" w:line="240" w:lineRule="auto"/>
        <w:ind w:left="1080"/>
        <w:jc w:val="both"/>
        <w:rPr>
          <w:rFonts w:ascii="Book Antiqua" w:eastAsia="ArialMT" w:hAnsi="Book Antiqua"/>
          <w:sz w:val="24"/>
          <w:szCs w:val="24"/>
        </w:rPr>
      </w:pPr>
    </w:p>
    <w:p w:rsidR="00310F3F" w:rsidRPr="0083140F" w:rsidRDefault="00310F3F" w:rsidP="0068562E">
      <w:pPr>
        <w:pStyle w:val="ListParagraph"/>
        <w:numPr>
          <w:ilvl w:val="1"/>
          <w:numId w:val="31"/>
        </w:numPr>
        <w:autoSpaceDE w:val="0"/>
        <w:autoSpaceDN w:val="0"/>
        <w:adjustRightInd w:val="0"/>
        <w:spacing w:after="0" w:line="240" w:lineRule="auto"/>
        <w:jc w:val="both"/>
        <w:rPr>
          <w:rFonts w:ascii="Book Antiqua" w:eastAsia="ArialMT" w:hAnsi="Book Antiqua"/>
          <w:sz w:val="24"/>
          <w:szCs w:val="24"/>
        </w:rPr>
      </w:pPr>
      <w:r w:rsidRPr="0083140F">
        <w:rPr>
          <w:rFonts w:ascii="Book Antiqua" w:eastAsia="ArialMT" w:hAnsi="Book Antiqua"/>
          <w:sz w:val="24"/>
          <w:szCs w:val="24"/>
        </w:rPr>
        <w:t>Mund t’ia delegojnë me shkrim disa nga kompetencat ndonjërit nga vartësit e tij.</w:t>
      </w:r>
    </w:p>
    <w:p w:rsidR="005B6A01" w:rsidRPr="0083140F" w:rsidRDefault="005B6A01" w:rsidP="0068562E">
      <w:pPr>
        <w:spacing w:after="0" w:line="240" w:lineRule="auto"/>
        <w:jc w:val="center"/>
        <w:rPr>
          <w:rFonts w:ascii="Book Antiqua" w:hAnsi="Book Antiqua"/>
          <w:b/>
          <w:sz w:val="24"/>
          <w:szCs w:val="24"/>
        </w:rPr>
      </w:pPr>
    </w:p>
    <w:p w:rsidR="00971512" w:rsidRPr="0083140F" w:rsidRDefault="00971512" w:rsidP="0068562E">
      <w:pPr>
        <w:spacing w:after="0" w:line="240" w:lineRule="auto"/>
        <w:jc w:val="center"/>
        <w:rPr>
          <w:rFonts w:ascii="Book Antiqua" w:hAnsi="Book Antiqua"/>
          <w:b/>
          <w:sz w:val="24"/>
          <w:szCs w:val="24"/>
        </w:rPr>
      </w:pPr>
      <w:r w:rsidRPr="0083140F">
        <w:rPr>
          <w:rFonts w:ascii="Book Antiqua" w:hAnsi="Book Antiqua"/>
          <w:b/>
          <w:sz w:val="24"/>
          <w:szCs w:val="24"/>
        </w:rPr>
        <w:t xml:space="preserve">Neni </w:t>
      </w:r>
      <w:r w:rsidR="009F0927" w:rsidRPr="0083140F">
        <w:rPr>
          <w:rFonts w:ascii="Book Antiqua" w:hAnsi="Book Antiqua"/>
          <w:b/>
          <w:sz w:val="24"/>
          <w:szCs w:val="24"/>
        </w:rPr>
        <w:t>2</w:t>
      </w:r>
      <w:r w:rsidR="00326DD2" w:rsidRPr="0083140F">
        <w:rPr>
          <w:rFonts w:ascii="Book Antiqua" w:hAnsi="Book Antiqua"/>
          <w:b/>
          <w:sz w:val="24"/>
          <w:szCs w:val="24"/>
        </w:rPr>
        <w:t>8</w:t>
      </w:r>
    </w:p>
    <w:p w:rsidR="00971512" w:rsidRPr="0083140F" w:rsidRDefault="00971512" w:rsidP="0068562E">
      <w:pPr>
        <w:spacing w:after="0" w:line="240" w:lineRule="auto"/>
        <w:jc w:val="center"/>
        <w:rPr>
          <w:rFonts w:ascii="Book Antiqua" w:hAnsi="Book Antiqua"/>
          <w:b/>
          <w:sz w:val="24"/>
          <w:szCs w:val="24"/>
        </w:rPr>
      </w:pPr>
      <w:r w:rsidRPr="0083140F">
        <w:rPr>
          <w:rFonts w:ascii="Book Antiqua" w:hAnsi="Book Antiqua"/>
          <w:b/>
          <w:sz w:val="24"/>
          <w:szCs w:val="24"/>
        </w:rPr>
        <w:t>Zëvendës kryeprokurori</w:t>
      </w:r>
      <w:r w:rsidR="005A38F8" w:rsidRPr="0083140F">
        <w:rPr>
          <w:rFonts w:ascii="Book Antiqua" w:hAnsi="Book Antiqua"/>
          <w:b/>
          <w:sz w:val="24"/>
          <w:szCs w:val="24"/>
        </w:rPr>
        <w:t xml:space="preserve"> i Prokuroris</w:t>
      </w:r>
      <w:r w:rsidR="00E5556A" w:rsidRPr="0083140F">
        <w:rPr>
          <w:rFonts w:ascii="Book Antiqua" w:hAnsi="Book Antiqua"/>
          <w:b/>
          <w:sz w:val="24"/>
          <w:szCs w:val="24"/>
        </w:rPr>
        <w:t>ë</w:t>
      </w:r>
      <w:r w:rsidR="005A38F8" w:rsidRPr="0083140F">
        <w:rPr>
          <w:rFonts w:ascii="Book Antiqua" w:hAnsi="Book Antiqua"/>
          <w:b/>
          <w:sz w:val="24"/>
          <w:szCs w:val="24"/>
        </w:rPr>
        <w:t xml:space="preserve"> </w:t>
      </w:r>
    </w:p>
    <w:p w:rsidR="005A38F8" w:rsidRPr="0083140F" w:rsidRDefault="005A38F8" w:rsidP="0068562E">
      <w:pPr>
        <w:spacing w:after="0" w:line="240" w:lineRule="auto"/>
        <w:rPr>
          <w:rFonts w:ascii="Book Antiqua" w:hAnsi="Book Antiqua"/>
          <w:b/>
          <w:sz w:val="24"/>
          <w:szCs w:val="24"/>
        </w:rPr>
      </w:pPr>
    </w:p>
    <w:p w:rsidR="00371470" w:rsidRPr="0083140F" w:rsidRDefault="00371470" w:rsidP="0068562E">
      <w:pPr>
        <w:pStyle w:val="ListParagraph"/>
        <w:numPr>
          <w:ilvl w:val="0"/>
          <w:numId w:val="41"/>
        </w:numPr>
        <w:spacing w:after="0" w:line="240" w:lineRule="auto"/>
        <w:ind w:left="284"/>
        <w:jc w:val="both"/>
        <w:rPr>
          <w:rFonts w:ascii="Book Antiqua" w:hAnsi="Book Antiqua"/>
          <w:sz w:val="24"/>
          <w:szCs w:val="24"/>
        </w:rPr>
      </w:pPr>
      <w:r w:rsidRPr="0083140F">
        <w:rPr>
          <w:rFonts w:ascii="Book Antiqua" w:hAnsi="Book Antiqua"/>
          <w:sz w:val="24"/>
          <w:szCs w:val="24"/>
        </w:rPr>
        <w:t xml:space="preserve">Kryeprokurori e cakton zëvendësin e </w:t>
      </w:r>
      <w:r w:rsidR="005B6A01" w:rsidRPr="0083140F">
        <w:rPr>
          <w:rFonts w:ascii="Book Antiqua" w:hAnsi="Book Antiqua"/>
          <w:sz w:val="24"/>
          <w:szCs w:val="24"/>
        </w:rPr>
        <w:t>tij nga radhët e prokurorëve.</w:t>
      </w:r>
    </w:p>
    <w:p w:rsidR="00371470" w:rsidRPr="0083140F" w:rsidRDefault="00371470" w:rsidP="0068562E">
      <w:pPr>
        <w:pStyle w:val="ListParagraph"/>
        <w:spacing w:after="0" w:line="240" w:lineRule="auto"/>
        <w:ind w:left="360"/>
        <w:jc w:val="both"/>
        <w:rPr>
          <w:rFonts w:ascii="Book Antiqua" w:hAnsi="Book Antiqua"/>
          <w:sz w:val="24"/>
          <w:szCs w:val="24"/>
        </w:rPr>
      </w:pPr>
    </w:p>
    <w:p w:rsidR="00371470" w:rsidRPr="0083140F" w:rsidRDefault="00371470" w:rsidP="0068562E">
      <w:pPr>
        <w:pStyle w:val="ListParagraph"/>
        <w:numPr>
          <w:ilvl w:val="0"/>
          <w:numId w:val="41"/>
        </w:numPr>
        <w:spacing w:after="0" w:line="240" w:lineRule="auto"/>
        <w:ind w:left="360" w:hanging="450"/>
        <w:jc w:val="both"/>
        <w:rPr>
          <w:rFonts w:ascii="Book Antiqua" w:hAnsi="Book Antiqua"/>
          <w:sz w:val="24"/>
          <w:szCs w:val="24"/>
        </w:rPr>
      </w:pPr>
      <w:r w:rsidRPr="0083140F">
        <w:rPr>
          <w:rFonts w:ascii="Book Antiqua" w:hAnsi="Book Antiqua"/>
          <w:sz w:val="24"/>
          <w:szCs w:val="24"/>
        </w:rPr>
        <w:t xml:space="preserve">Zëvendës-Kryeprokurori ka autoritet të plotë për të vepruar në emër të Kryeprokurorit </w:t>
      </w:r>
      <w:r w:rsidR="00F02AAE" w:rsidRPr="0083140F">
        <w:rPr>
          <w:rFonts w:ascii="Book Antiqua" w:hAnsi="Book Antiqua"/>
          <w:sz w:val="24"/>
          <w:szCs w:val="24"/>
        </w:rPr>
        <w:t>n</w:t>
      </w:r>
      <w:r w:rsidRPr="0083140F">
        <w:rPr>
          <w:rFonts w:ascii="Book Antiqua" w:hAnsi="Book Antiqua"/>
          <w:sz w:val="24"/>
          <w:szCs w:val="24"/>
        </w:rPr>
        <w:t xml:space="preserve">ë rast të mungesës apo pengesës së tij që të ushtrojë detyrat dhe përgjegjësit e tij, si dhe do të kryej punë në bazë të fushëveprimit dhe autorizimeve të </w:t>
      </w:r>
      <w:r w:rsidR="00F860B3" w:rsidRPr="0083140F">
        <w:rPr>
          <w:rFonts w:ascii="Book Antiqua" w:hAnsi="Book Antiqua"/>
          <w:sz w:val="24"/>
          <w:szCs w:val="24"/>
        </w:rPr>
        <w:t xml:space="preserve">Kryeprokurorit </w:t>
      </w:r>
    </w:p>
    <w:p w:rsidR="00371470" w:rsidRPr="0083140F" w:rsidRDefault="00371470" w:rsidP="0068562E">
      <w:pPr>
        <w:pStyle w:val="ListParagraph"/>
        <w:spacing w:after="0" w:line="240" w:lineRule="auto"/>
        <w:rPr>
          <w:rFonts w:ascii="Book Antiqua" w:hAnsi="Book Antiqua"/>
          <w:sz w:val="24"/>
          <w:szCs w:val="24"/>
        </w:rPr>
      </w:pPr>
    </w:p>
    <w:p w:rsidR="00371470" w:rsidRPr="0083140F" w:rsidRDefault="00371470" w:rsidP="0068562E">
      <w:pPr>
        <w:pStyle w:val="ListParagraph"/>
        <w:numPr>
          <w:ilvl w:val="0"/>
          <w:numId w:val="41"/>
        </w:numPr>
        <w:spacing w:after="0" w:line="240" w:lineRule="auto"/>
        <w:ind w:left="360" w:hanging="450"/>
        <w:jc w:val="both"/>
        <w:rPr>
          <w:rFonts w:ascii="Book Antiqua" w:hAnsi="Book Antiqua"/>
          <w:sz w:val="24"/>
          <w:szCs w:val="24"/>
        </w:rPr>
      </w:pPr>
      <w:r w:rsidRPr="0083140F">
        <w:rPr>
          <w:rFonts w:ascii="Book Antiqua" w:hAnsi="Book Antiqua"/>
          <w:sz w:val="24"/>
          <w:szCs w:val="24"/>
        </w:rPr>
        <w:t>Mandati i Zëvendës Kryeprokurorit përfundon me përfundimin e mandatit të Kryeprokurorit.</w:t>
      </w:r>
    </w:p>
    <w:p w:rsidR="00371470" w:rsidRPr="0083140F" w:rsidRDefault="00371470" w:rsidP="0068562E">
      <w:pPr>
        <w:pStyle w:val="ListParagraph"/>
        <w:spacing w:after="0" w:line="240" w:lineRule="auto"/>
        <w:rPr>
          <w:rFonts w:ascii="Book Antiqua" w:hAnsi="Book Antiqua"/>
          <w:sz w:val="24"/>
          <w:szCs w:val="24"/>
        </w:rPr>
      </w:pPr>
    </w:p>
    <w:p w:rsidR="00371470" w:rsidRPr="0083140F" w:rsidRDefault="00371470" w:rsidP="0068562E">
      <w:pPr>
        <w:pStyle w:val="ListParagraph"/>
        <w:numPr>
          <w:ilvl w:val="0"/>
          <w:numId w:val="41"/>
        </w:numPr>
        <w:spacing w:after="0" w:line="240" w:lineRule="auto"/>
        <w:ind w:left="360" w:hanging="450"/>
        <w:jc w:val="both"/>
        <w:rPr>
          <w:rFonts w:ascii="Book Antiqua" w:hAnsi="Book Antiqua"/>
          <w:sz w:val="24"/>
          <w:szCs w:val="24"/>
        </w:rPr>
      </w:pPr>
      <w:r w:rsidRPr="0083140F">
        <w:rPr>
          <w:rFonts w:ascii="Book Antiqua" w:hAnsi="Book Antiqua"/>
          <w:sz w:val="24"/>
          <w:szCs w:val="24"/>
        </w:rPr>
        <w:t>Kryeprokurori mund të heqë nga pozita zëvendësin e tij/saj nëse ngrihen çështje rreth performancës së tij/saj apo arsyeje të tjera që e bëjnë të pa përshtatshëm për atë pozitë.</w:t>
      </w:r>
    </w:p>
    <w:p w:rsidR="00971512" w:rsidRPr="0083140F" w:rsidRDefault="00971512" w:rsidP="0068562E">
      <w:pPr>
        <w:spacing w:after="0" w:line="240" w:lineRule="auto"/>
        <w:jc w:val="center"/>
        <w:rPr>
          <w:rFonts w:ascii="Book Antiqua" w:eastAsia="MS Mincho" w:hAnsi="Book Antiqua"/>
          <w:b/>
          <w:sz w:val="24"/>
          <w:szCs w:val="24"/>
        </w:rPr>
      </w:pPr>
    </w:p>
    <w:p w:rsidR="00774B5F" w:rsidRPr="0083140F" w:rsidRDefault="00774B5F" w:rsidP="0068562E">
      <w:pPr>
        <w:spacing w:after="0" w:line="240" w:lineRule="auto"/>
        <w:jc w:val="center"/>
        <w:rPr>
          <w:rFonts w:ascii="Book Antiqua" w:eastAsia="MS Mincho" w:hAnsi="Book Antiqua"/>
          <w:b/>
          <w:sz w:val="24"/>
          <w:szCs w:val="24"/>
        </w:rPr>
      </w:pPr>
      <w:r w:rsidRPr="0083140F">
        <w:rPr>
          <w:rFonts w:ascii="Book Antiqua" w:eastAsia="MS Mincho" w:hAnsi="Book Antiqua"/>
          <w:b/>
          <w:sz w:val="24"/>
          <w:szCs w:val="24"/>
        </w:rPr>
        <w:t xml:space="preserve">Neni </w:t>
      </w:r>
      <w:r w:rsidR="00326DD2" w:rsidRPr="0083140F">
        <w:rPr>
          <w:rFonts w:ascii="Book Antiqua" w:eastAsia="MS Mincho" w:hAnsi="Book Antiqua"/>
          <w:b/>
          <w:sz w:val="24"/>
          <w:szCs w:val="24"/>
        </w:rPr>
        <w:t>29</w:t>
      </w:r>
    </w:p>
    <w:p w:rsidR="00774B5F" w:rsidRPr="0083140F" w:rsidRDefault="00774B5F" w:rsidP="0068562E">
      <w:pPr>
        <w:spacing w:after="0" w:line="240" w:lineRule="auto"/>
        <w:jc w:val="center"/>
        <w:rPr>
          <w:rFonts w:ascii="Book Antiqua" w:eastAsia="MS Mincho" w:hAnsi="Book Antiqua"/>
          <w:b/>
          <w:sz w:val="24"/>
          <w:szCs w:val="24"/>
        </w:rPr>
      </w:pPr>
      <w:r w:rsidRPr="0083140F">
        <w:rPr>
          <w:rFonts w:ascii="Book Antiqua" w:eastAsia="MS Mincho" w:hAnsi="Book Antiqua"/>
          <w:b/>
          <w:sz w:val="24"/>
          <w:szCs w:val="24"/>
        </w:rPr>
        <w:t xml:space="preserve">Prokurorët e Shtetit </w:t>
      </w:r>
    </w:p>
    <w:p w:rsidR="00774B5F" w:rsidRPr="0083140F" w:rsidRDefault="00774B5F" w:rsidP="0068562E">
      <w:pPr>
        <w:spacing w:after="0" w:line="240" w:lineRule="auto"/>
        <w:jc w:val="center"/>
        <w:rPr>
          <w:rFonts w:ascii="Book Antiqua" w:eastAsia="MS Mincho" w:hAnsi="Book Antiqua"/>
          <w:b/>
          <w:sz w:val="24"/>
          <w:szCs w:val="24"/>
        </w:rPr>
      </w:pPr>
    </w:p>
    <w:p w:rsidR="00774B5F" w:rsidRPr="0083140F" w:rsidRDefault="00774B5F" w:rsidP="0068562E">
      <w:pPr>
        <w:spacing w:after="0" w:line="240" w:lineRule="auto"/>
        <w:jc w:val="both"/>
        <w:rPr>
          <w:rFonts w:ascii="Book Antiqua" w:eastAsia="MS Mincho" w:hAnsi="Book Antiqua"/>
          <w:sz w:val="24"/>
          <w:szCs w:val="24"/>
        </w:rPr>
      </w:pPr>
      <w:r w:rsidRPr="0083140F">
        <w:rPr>
          <w:rFonts w:ascii="Book Antiqua" w:eastAsia="MS Mincho" w:hAnsi="Book Antiqua"/>
          <w:sz w:val="24"/>
          <w:szCs w:val="24"/>
        </w:rPr>
        <w:t>Prokurorët e shtetit ushtrojnë funksionin e tyre në pajtim me legjislacionin ne fuqi, sipas prokurorisë përkatëse dhe departamentit  përkatës ku janë të caktuar.</w:t>
      </w:r>
    </w:p>
    <w:p w:rsidR="00774B5F" w:rsidRPr="0083140F" w:rsidRDefault="00774B5F" w:rsidP="0068562E">
      <w:pPr>
        <w:autoSpaceDE w:val="0"/>
        <w:autoSpaceDN w:val="0"/>
        <w:adjustRightInd w:val="0"/>
        <w:spacing w:after="0" w:line="240" w:lineRule="auto"/>
        <w:jc w:val="center"/>
        <w:rPr>
          <w:rFonts w:ascii="Book Antiqua" w:hAnsi="Book Antiqua"/>
          <w:b/>
          <w:bCs/>
          <w:sz w:val="24"/>
          <w:szCs w:val="24"/>
        </w:rPr>
      </w:pPr>
    </w:p>
    <w:p w:rsidR="00A850EE" w:rsidRPr="0083140F" w:rsidRDefault="00A850EE" w:rsidP="0068562E">
      <w:pPr>
        <w:autoSpaceDE w:val="0"/>
        <w:autoSpaceDN w:val="0"/>
        <w:adjustRightInd w:val="0"/>
        <w:spacing w:after="0" w:line="240" w:lineRule="auto"/>
        <w:jc w:val="center"/>
        <w:rPr>
          <w:rFonts w:ascii="Book Antiqua" w:hAnsi="Book Antiqua"/>
          <w:b/>
          <w:bCs/>
          <w:sz w:val="24"/>
          <w:szCs w:val="24"/>
        </w:rPr>
      </w:pPr>
    </w:p>
    <w:p w:rsidR="00F44D74" w:rsidRPr="0083140F" w:rsidRDefault="00F44D74" w:rsidP="0068562E">
      <w:pPr>
        <w:autoSpaceDE w:val="0"/>
        <w:autoSpaceDN w:val="0"/>
        <w:adjustRightInd w:val="0"/>
        <w:spacing w:after="0" w:line="240" w:lineRule="auto"/>
        <w:jc w:val="center"/>
        <w:rPr>
          <w:rFonts w:ascii="Book Antiqua" w:hAnsi="Book Antiqua"/>
          <w:b/>
          <w:bCs/>
          <w:sz w:val="24"/>
          <w:szCs w:val="24"/>
        </w:rPr>
      </w:pPr>
      <w:r w:rsidRPr="0083140F">
        <w:rPr>
          <w:rFonts w:ascii="Book Antiqua" w:hAnsi="Book Antiqua"/>
          <w:b/>
          <w:bCs/>
          <w:sz w:val="24"/>
          <w:szCs w:val="24"/>
        </w:rPr>
        <w:t xml:space="preserve">Neni </w:t>
      </w:r>
      <w:r w:rsidR="00326DD2" w:rsidRPr="0083140F">
        <w:rPr>
          <w:rFonts w:ascii="Book Antiqua" w:hAnsi="Book Antiqua"/>
          <w:b/>
          <w:bCs/>
          <w:sz w:val="24"/>
          <w:szCs w:val="24"/>
        </w:rPr>
        <w:t>30</w:t>
      </w:r>
    </w:p>
    <w:p w:rsidR="00F44D74" w:rsidRPr="0083140F" w:rsidRDefault="00F44D74" w:rsidP="0068562E">
      <w:pPr>
        <w:autoSpaceDE w:val="0"/>
        <w:autoSpaceDN w:val="0"/>
        <w:adjustRightInd w:val="0"/>
        <w:spacing w:after="0" w:line="240" w:lineRule="auto"/>
        <w:jc w:val="center"/>
        <w:rPr>
          <w:rFonts w:ascii="Book Antiqua" w:hAnsi="Book Antiqua"/>
          <w:b/>
          <w:bCs/>
          <w:sz w:val="24"/>
          <w:szCs w:val="24"/>
        </w:rPr>
      </w:pPr>
      <w:r w:rsidRPr="0083140F">
        <w:rPr>
          <w:rFonts w:ascii="Book Antiqua" w:hAnsi="Book Antiqua"/>
          <w:b/>
          <w:bCs/>
          <w:sz w:val="24"/>
          <w:szCs w:val="24"/>
        </w:rPr>
        <w:t>Udhëheqëseve të Departamenteve në PTH- Prishtinë</w:t>
      </w:r>
    </w:p>
    <w:p w:rsidR="00F44D74" w:rsidRPr="0083140F" w:rsidRDefault="00F44D74" w:rsidP="0068562E">
      <w:pPr>
        <w:autoSpaceDE w:val="0"/>
        <w:autoSpaceDN w:val="0"/>
        <w:adjustRightInd w:val="0"/>
        <w:spacing w:after="0" w:line="240" w:lineRule="auto"/>
        <w:jc w:val="center"/>
        <w:rPr>
          <w:rFonts w:ascii="Book Antiqua" w:hAnsi="Book Antiqua"/>
          <w:b/>
          <w:bCs/>
          <w:sz w:val="24"/>
          <w:szCs w:val="24"/>
        </w:rPr>
      </w:pPr>
    </w:p>
    <w:p w:rsidR="00F44D74" w:rsidRPr="0083140F" w:rsidRDefault="00F44D74" w:rsidP="0068562E">
      <w:pPr>
        <w:pStyle w:val="ListParagraph"/>
        <w:numPr>
          <w:ilvl w:val="0"/>
          <w:numId w:val="21"/>
        </w:numPr>
        <w:autoSpaceDE w:val="0"/>
        <w:autoSpaceDN w:val="0"/>
        <w:adjustRightInd w:val="0"/>
        <w:spacing w:after="0" w:line="240" w:lineRule="auto"/>
        <w:jc w:val="both"/>
        <w:rPr>
          <w:rFonts w:ascii="Book Antiqua" w:hAnsi="Book Antiqua"/>
          <w:bCs/>
          <w:sz w:val="24"/>
          <w:szCs w:val="24"/>
        </w:rPr>
      </w:pPr>
      <w:r w:rsidRPr="0083140F">
        <w:rPr>
          <w:rFonts w:ascii="Book Antiqua" w:hAnsi="Book Antiqua"/>
          <w:bCs/>
          <w:sz w:val="24"/>
          <w:szCs w:val="24"/>
        </w:rPr>
        <w:t>Udhëheqësit e Departamenteve janë përgjegjës për organizimin e përditshëm dhe koordinimin e punës se departamentit.</w:t>
      </w:r>
    </w:p>
    <w:p w:rsidR="00F44D74" w:rsidRPr="0083140F" w:rsidRDefault="00F44D74" w:rsidP="0068562E">
      <w:pPr>
        <w:pStyle w:val="ListParagraph"/>
        <w:autoSpaceDE w:val="0"/>
        <w:autoSpaceDN w:val="0"/>
        <w:adjustRightInd w:val="0"/>
        <w:spacing w:after="0" w:line="240" w:lineRule="auto"/>
        <w:ind w:left="360"/>
        <w:jc w:val="both"/>
        <w:rPr>
          <w:rFonts w:ascii="Book Antiqua" w:hAnsi="Book Antiqua"/>
          <w:bCs/>
          <w:sz w:val="24"/>
          <w:szCs w:val="24"/>
        </w:rPr>
      </w:pPr>
    </w:p>
    <w:p w:rsidR="00F44D74" w:rsidRPr="0083140F" w:rsidRDefault="00F44D74" w:rsidP="0068562E">
      <w:pPr>
        <w:pStyle w:val="ListParagraph"/>
        <w:numPr>
          <w:ilvl w:val="0"/>
          <w:numId w:val="21"/>
        </w:numPr>
        <w:autoSpaceDE w:val="0"/>
        <w:autoSpaceDN w:val="0"/>
        <w:adjustRightInd w:val="0"/>
        <w:spacing w:after="0" w:line="240" w:lineRule="auto"/>
        <w:jc w:val="both"/>
        <w:rPr>
          <w:rFonts w:ascii="Book Antiqua" w:hAnsi="Book Antiqua"/>
          <w:bCs/>
          <w:sz w:val="24"/>
          <w:szCs w:val="24"/>
        </w:rPr>
      </w:pPr>
      <w:r w:rsidRPr="0083140F">
        <w:rPr>
          <w:rFonts w:ascii="Book Antiqua" w:hAnsi="Book Antiqua"/>
          <w:bCs/>
          <w:sz w:val="24"/>
          <w:szCs w:val="24"/>
        </w:rPr>
        <w:t>Udhëheqësit e Departamenteve zbatojnë rregullat dhe udhëzimet e Kryeprokurorit të Prokurorisë brenda Departamentit dhe dorëzon raporte tremujore për punën e Departamentit tek Kryeprokurori prokurorisë.</w:t>
      </w:r>
    </w:p>
    <w:p w:rsidR="00F44D74" w:rsidRPr="0083140F" w:rsidRDefault="00F44D74" w:rsidP="0068562E">
      <w:pPr>
        <w:pStyle w:val="ListParagraph"/>
        <w:spacing w:after="0" w:line="240" w:lineRule="auto"/>
        <w:rPr>
          <w:rFonts w:ascii="Book Antiqua" w:hAnsi="Book Antiqua"/>
          <w:bCs/>
          <w:sz w:val="24"/>
          <w:szCs w:val="24"/>
        </w:rPr>
      </w:pPr>
    </w:p>
    <w:p w:rsidR="00F44D74" w:rsidRPr="0083140F" w:rsidRDefault="00F44D74" w:rsidP="0068562E">
      <w:pPr>
        <w:pStyle w:val="ListParagraph"/>
        <w:numPr>
          <w:ilvl w:val="0"/>
          <w:numId w:val="21"/>
        </w:numPr>
        <w:autoSpaceDE w:val="0"/>
        <w:autoSpaceDN w:val="0"/>
        <w:adjustRightInd w:val="0"/>
        <w:spacing w:after="0" w:line="240" w:lineRule="auto"/>
        <w:jc w:val="both"/>
        <w:rPr>
          <w:rFonts w:ascii="Book Antiqua" w:hAnsi="Book Antiqua"/>
          <w:bCs/>
          <w:sz w:val="24"/>
          <w:szCs w:val="24"/>
        </w:rPr>
      </w:pPr>
      <w:r w:rsidRPr="0083140F">
        <w:rPr>
          <w:rFonts w:ascii="Book Antiqua" w:hAnsi="Book Antiqua"/>
          <w:bCs/>
          <w:sz w:val="24"/>
          <w:szCs w:val="24"/>
        </w:rPr>
        <w:t xml:space="preserve">Udhëheqësit e Departamenteve paraqesin rekomandime tek Kryeprokurori i </w:t>
      </w:r>
      <w:r w:rsidR="00ED34A0" w:rsidRPr="0083140F">
        <w:rPr>
          <w:rFonts w:ascii="Book Antiqua" w:hAnsi="Book Antiqua"/>
          <w:bCs/>
          <w:sz w:val="24"/>
          <w:szCs w:val="24"/>
        </w:rPr>
        <w:t>prokurorisë</w:t>
      </w:r>
      <w:r w:rsidRPr="0083140F">
        <w:rPr>
          <w:rFonts w:ascii="Book Antiqua" w:hAnsi="Book Antiqua"/>
          <w:bCs/>
          <w:sz w:val="24"/>
          <w:szCs w:val="24"/>
        </w:rPr>
        <w:t xml:space="preserve"> për të gjitha çështjet që i përkasin punës së Departamentit.</w:t>
      </w:r>
    </w:p>
    <w:p w:rsidR="00F44D74" w:rsidRPr="0083140F" w:rsidRDefault="00F44D74" w:rsidP="0068562E">
      <w:pPr>
        <w:spacing w:after="0" w:line="240" w:lineRule="auto"/>
        <w:jc w:val="center"/>
        <w:rPr>
          <w:rFonts w:ascii="Book Antiqua" w:eastAsia="MS Mincho" w:hAnsi="Book Antiqua"/>
          <w:b/>
          <w:sz w:val="24"/>
          <w:szCs w:val="24"/>
        </w:rPr>
      </w:pPr>
    </w:p>
    <w:p w:rsidR="00116194" w:rsidRPr="0083140F" w:rsidRDefault="00116194" w:rsidP="0068562E">
      <w:pPr>
        <w:spacing w:after="0" w:line="240" w:lineRule="auto"/>
        <w:jc w:val="center"/>
        <w:rPr>
          <w:rFonts w:ascii="Book Antiqua" w:eastAsia="MS Mincho" w:hAnsi="Book Antiqua"/>
          <w:b/>
          <w:sz w:val="24"/>
          <w:szCs w:val="24"/>
        </w:rPr>
      </w:pPr>
    </w:p>
    <w:p w:rsidR="00F02AAE" w:rsidRPr="0083140F" w:rsidRDefault="00F02AAE" w:rsidP="0068562E">
      <w:pPr>
        <w:spacing w:after="0" w:line="240" w:lineRule="auto"/>
        <w:jc w:val="center"/>
        <w:rPr>
          <w:rFonts w:ascii="Book Antiqua" w:eastAsia="MS Mincho" w:hAnsi="Book Antiqua"/>
          <w:b/>
          <w:sz w:val="24"/>
          <w:szCs w:val="24"/>
        </w:rPr>
      </w:pPr>
      <w:r w:rsidRPr="0083140F">
        <w:rPr>
          <w:rFonts w:ascii="Book Antiqua" w:eastAsia="MS Mincho" w:hAnsi="Book Antiqua"/>
          <w:b/>
          <w:sz w:val="24"/>
          <w:szCs w:val="24"/>
        </w:rPr>
        <w:t xml:space="preserve">Neni </w:t>
      </w:r>
      <w:r w:rsidR="00326DD2" w:rsidRPr="0083140F">
        <w:rPr>
          <w:rFonts w:ascii="Book Antiqua" w:eastAsia="MS Mincho" w:hAnsi="Book Antiqua"/>
          <w:b/>
          <w:sz w:val="24"/>
          <w:szCs w:val="24"/>
        </w:rPr>
        <w:t>31</w:t>
      </w:r>
    </w:p>
    <w:p w:rsidR="00F02AAE" w:rsidRPr="0083140F" w:rsidRDefault="00F02AAE" w:rsidP="0068562E">
      <w:pPr>
        <w:spacing w:after="0" w:line="240" w:lineRule="auto"/>
        <w:jc w:val="center"/>
        <w:rPr>
          <w:rFonts w:ascii="Book Antiqua" w:eastAsia="MS Mincho" w:hAnsi="Book Antiqua"/>
          <w:b/>
          <w:sz w:val="24"/>
          <w:szCs w:val="24"/>
        </w:rPr>
      </w:pPr>
      <w:r w:rsidRPr="0083140F">
        <w:rPr>
          <w:rFonts w:ascii="Book Antiqua" w:eastAsia="MS Mincho" w:hAnsi="Book Antiqua"/>
          <w:b/>
          <w:sz w:val="24"/>
          <w:szCs w:val="24"/>
        </w:rPr>
        <w:t>Zyra për mbështetje profesionale</w:t>
      </w:r>
    </w:p>
    <w:p w:rsidR="00F02AAE" w:rsidRPr="0083140F" w:rsidRDefault="00F02AAE" w:rsidP="0068562E">
      <w:pPr>
        <w:spacing w:after="0" w:line="240" w:lineRule="auto"/>
        <w:jc w:val="both"/>
        <w:rPr>
          <w:rFonts w:ascii="Book Antiqua" w:eastAsia="MS Mincho" w:hAnsi="Book Antiqua"/>
          <w:sz w:val="24"/>
          <w:szCs w:val="24"/>
        </w:rPr>
      </w:pPr>
    </w:p>
    <w:p w:rsidR="00F02AAE" w:rsidRPr="0083140F" w:rsidRDefault="00774B5F" w:rsidP="0068562E">
      <w:pPr>
        <w:pStyle w:val="ListParagraph"/>
        <w:numPr>
          <w:ilvl w:val="0"/>
          <w:numId w:val="55"/>
        </w:numPr>
        <w:spacing w:after="0" w:line="240" w:lineRule="auto"/>
        <w:ind w:left="900" w:hanging="450"/>
        <w:rPr>
          <w:rFonts w:ascii="Book Antiqua" w:eastAsia="MS Mincho" w:hAnsi="Book Antiqua"/>
          <w:sz w:val="24"/>
          <w:szCs w:val="24"/>
        </w:rPr>
      </w:pPr>
      <w:r w:rsidRPr="0083140F">
        <w:rPr>
          <w:rFonts w:ascii="Book Antiqua" w:eastAsia="MS Mincho" w:hAnsi="Book Antiqua"/>
          <w:sz w:val="24"/>
          <w:szCs w:val="24"/>
        </w:rPr>
        <w:t>Zyra për mbështetje profesionale</w:t>
      </w:r>
      <w:r w:rsidR="00A850EE" w:rsidRPr="0083140F">
        <w:rPr>
          <w:rFonts w:ascii="Book Antiqua" w:eastAsia="MS Mincho" w:hAnsi="Book Antiqua"/>
          <w:sz w:val="24"/>
          <w:szCs w:val="24"/>
        </w:rPr>
        <w:t xml:space="preserve"> udhëhiqet nga udhëheqësi i zyrës </w:t>
      </w:r>
      <w:r w:rsidRPr="0083140F">
        <w:rPr>
          <w:rFonts w:ascii="Book Antiqua" w:eastAsia="MS Mincho" w:hAnsi="Book Antiqua"/>
          <w:sz w:val="24"/>
          <w:szCs w:val="24"/>
        </w:rPr>
        <w:t xml:space="preserve"> dhe ka k</w:t>
      </w:r>
      <w:r w:rsidR="002E163D" w:rsidRPr="0083140F">
        <w:rPr>
          <w:rFonts w:ascii="Book Antiqua" w:eastAsia="MS Mincho" w:hAnsi="Book Antiqua"/>
          <w:sz w:val="24"/>
          <w:szCs w:val="24"/>
        </w:rPr>
        <w:t>ë</w:t>
      </w:r>
      <w:r w:rsidRPr="0083140F">
        <w:rPr>
          <w:rFonts w:ascii="Book Antiqua" w:eastAsia="MS Mincho" w:hAnsi="Book Antiqua"/>
          <w:sz w:val="24"/>
          <w:szCs w:val="24"/>
        </w:rPr>
        <w:t>t</w:t>
      </w:r>
      <w:r w:rsidR="002E163D" w:rsidRPr="0083140F">
        <w:rPr>
          <w:rFonts w:ascii="Book Antiqua" w:eastAsia="MS Mincho" w:hAnsi="Book Antiqua"/>
          <w:sz w:val="24"/>
          <w:szCs w:val="24"/>
        </w:rPr>
        <w:t>ë</w:t>
      </w:r>
      <w:r w:rsidRPr="0083140F">
        <w:rPr>
          <w:rFonts w:ascii="Book Antiqua" w:eastAsia="MS Mincho" w:hAnsi="Book Antiqua"/>
          <w:sz w:val="24"/>
          <w:szCs w:val="24"/>
        </w:rPr>
        <w:t xml:space="preserve"> struktur</w:t>
      </w:r>
      <w:r w:rsidR="002E163D" w:rsidRPr="0083140F">
        <w:rPr>
          <w:rFonts w:ascii="Book Antiqua" w:eastAsia="MS Mincho" w:hAnsi="Book Antiqua"/>
          <w:sz w:val="24"/>
          <w:szCs w:val="24"/>
        </w:rPr>
        <w:t>ë</w:t>
      </w:r>
      <w:r w:rsidRPr="0083140F">
        <w:rPr>
          <w:rFonts w:ascii="Book Antiqua" w:eastAsia="MS Mincho" w:hAnsi="Book Antiqua"/>
          <w:sz w:val="24"/>
          <w:szCs w:val="24"/>
        </w:rPr>
        <w:t xml:space="preserve"> organizative:</w:t>
      </w:r>
    </w:p>
    <w:p w:rsidR="00F02AAE" w:rsidRPr="0083140F" w:rsidRDefault="00F02AAE" w:rsidP="0068562E">
      <w:pPr>
        <w:pStyle w:val="ListParagraph"/>
        <w:spacing w:after="0" w:line="240" w:lineRule="auto"/>
        <w:ind w:left="540"/>
        <w:jc w:val="both"/>
        <w:rPr>
          <w:rFonts w:ascii="Book Antiqua" w:eastAsia="MS Mincho" w:hAnsi="Book Antiqua"/>
          <w:sz w:val="24"/>
          <w:szCs w:val="24"/>
        </w:rPr>
      </w:pPr>
    </w:p>
    <w:p w:rsidR="00F02AAE" w:rsidRPr="0083140F" w:rsidRDefault="004108E3" w:rsidP="0068562E">
      <w:pPr>
        <w:pStyle w:val="ListParagraph"/>
        <w:numPr>
          <w:ilvl w:val="1"/>
          <w:numId w:val="55"/>
        </w:numPr>
        <w:spacing w:after="0" w:line="240" w:lineRule="auto"/>
        <w:ind w:left="1710" w:hanging="630"/>
        <w:jc w:val="both"/>
        <w:rPr>
          <w:rFonts w:ascii="Book Antiqua" w:eastAsia="MS Mincho" w:hAnsi="Book Antiqua"/>
          <w:sz w:val="24"/>
          <w:szCs w:val="24"/>
        </w:rPr>
      </w:pPr>
      <w:r w:rsidRPr="0083140F">
        <w:rPr>
          <w:rFonts w:ascii="Book Antiqua" w:eastAsia="MS Mincho" w:hAnsi="Book Antiqua"/>
          <w:sz w:val="24"/>
          <w:szCs w:val="24"/>
        </w:rPr>
        <w:t>Udhëheqësi i zyrës;</w:t>
      </w:r>
    </w:p>
    <w:p w:rsidR="00774B5F" w:rsidRPr="0083140F" w:rsidRDefault="0068562E" w:rsidP="0068562E">
      <w:pPr>
        <w:pStyle w:val="ListParagraph"/>
        <w:numPr>
          <w:ilvl w:val="1"/>
          <w:numId w:val="55"/>
        </w:numPr>
        <w:spacing w:after="0" w:line="240" w:lineRule="auto"/>
        <w:ind w:left="1710" w:hanging="630"/>
        <w:jc w:val="both"/>
        <w:rPr>
          <w:rFonts w:ascii="Book Antiqua" w:eastAsia="MS Mincho" w:hAnsi="Book Antiqua"/>
          <w:sz w:val="24"/>
          <w:szCs w:val="24"/>
        </w:rPr>
      </w:pPr>
      <w:r w:rsidRPr="0083140F">
        <w:rPr>
          <w:rFonts w:ascii="Book Antiqua" w:eastAsia="MS Mincho" w:hAnsi="Book Antiqua"/>
          <w:sz w:val="24"/>
          <w:szCs w:val="24"/>
        </w:rPr>
        <w:t>Bashkëpunëtorët profesional</w:t>
      </w:r>
      <w:r w:rsidR="004108E3" w:rsidRPr="0083140F">
        <w:rPr>
          <w:rFonts w:ascii="Book Antiqua" w:eastAsia="MS Mincho" w:hAnsi="Book Antiqua"/>
          <w:sz w:val="24"/>
          <w:szCs w:val="24"/>
        </w:rPr>
        <w:t>;</w:t>
      </w:r>
    </w:p>
    <w:p w:rsidR="00F02AAE" w:rsidRPr="0083140F" w:rsidRDefault="007A45A8" w:rsidP="0068562E">
      <w:pPr>
        <w:pStyle w:val="ListParagraph"/>
        <w:numPr>
          <w:ilvl w:val="1"/>
          <w:numId w:val="55"/>
        </w:numPr>
        <w:spacing w:after="0" w:line="240" w:lineRule="auto"/>
        <w:ind w:left="1710" w:hanging="630"/>
        <w:jc w:val="both"/>
        <w:rPr>
          <w:rFonts w:ascii="Book Antiqua" w:eastAsia="MS Mincho" w:hAnsi="Book Antiqua"/>
          <w:sz w:val="24"/>
          <w:szCs w:val="24"/>
        </w:rPr>
      </w:pPr>
      <w:r w:rsidRPr="0083140F">
        <w:rPr>
          <w:rFonts w:ascii="Book Antiqua" w:eastAsia="MS Mincho" w:hAnsi="Book Antiqua"/>
          <w:sz w:val="24"/>
          <w:szCs w:val="24"/>
        </w:rPr>
        <w:t xml:space="preserve">Ekspertet </w:t>
      </w:r>
      <w:r w:rsidR="00774B5F" w:rsidRPr="0083140F">
        <w:rPr>
          <w:rFonts w:ascii="Book Antiqua" w:eastAsia="MS Mincho" w:hAnsi="Book Antiqua"/>
          <w:sz w:val="24"/>
          <w:szCs w:val="24"/>
        </w:rPr>
        <w:t>në PSRK.</w:t>
      </w:r>
      <w:r w:rsidR="00F02AAE" w:rsidRPr="0083140F">
        <w:rPr>
          <w:rFonts w:ascii="Book Antiqua" w:eastAsia="MS Mincho" w:hAnsi="Book Antiqua"/>
          <w:sz w:val="24"/>
          <w:szCs w:val="24"/>
        </w:rPr>
        <w:t xml:space="preserve"> </w:t>
      </w:r>
    </w:p>
    <w:p w:rsidR="00FB2307" w:rsidRPr="0083140F" w:rsidRDefault="00FB2307" w:rsidP="0068562E">
      <w:pPr>
        <w:spacing w:after="0" w:line="240" w:lineRule="auto"/>
        <w:ind w:left="900"/>
        <w:jc w:val="both"/>
        <w:rPr>
          <w:rFonts w:ascii="Book Antiqua" w:eastAsia="MS Mincho" w:hAnsi="Book Antiqua"/>
          <w:sz w:val="24"/>
          <w:szCs w:val="24"/>
        </w:rPr>
      </w:pPr>
    </w:p>
    <w:p w:rsidR="006548E9" w:rsidRPr="0083140F" w:rsidRDefault="00BD5F6D" w:rsidP="0068562E">
      <w:pPr>
        <w:pStyle w:val="ListParagraph"/>
        <w:numPr>
          <w:ilvl w:val="0"/>
          <w:numId w:val="55"/>
        </w:numPr>
        <w:spacing w:after="0" w:line="240" w:lineRule="auto"/>
        <w:ind w:left="810" w:hanging="450"/>
        <w:jc w:val="both"/>
        <w:rPr>
          <w:rFonts w:ascii="Book Antiqua" w:hAnsi="Book Antiqua"/>
          <w:sz w:val="24"/>
          <w:szCs w:val="24"/>
        </w:rPr>
      </w:pPr>
      <w:r w:rsidRPr="0083140F">
        <w:rPr>
          <w:rFonts w:ascii="Book Antiqua" w:eastAsia="Times New Roman" w:hAnsi="Book Antiqua"/>
          <w:sz w:val="24"/>
          <w:szCs w:val="24"/>
        </w:rPr>
        <w:t>Detyrat</w:t>
      </w:r>
      <w:r w:rsidRPr="0083140F">
        <w:rPr>
          <w:rFonts w:ascii="Book Antiqua" w:hAnsi="Book Antiqua"/>
          <w:sz w:val="24"/>
          <w:szCs w:val="24"/>
        </w:rPr>
        <w:t xml:space="preserve"> dhe </w:t>
      </w:r>
      <w:r w:rsidR="00ED34A0" w:rsidRPr="0083140F">
        <w:rPr>
          <w:rFonts w:ascii="Book Antiqua" w:hAnsi="Book Antiqua"/>
          <w:sz w:val="24"/>
          <w:szCs w:val="24"/>
        </w:rPr>
        <w:t>p</w:t>
      </w:r>
      <w:r w:rsidRPr="0083140F">
        <w:rPr>
          <w:rFonts w:ascii="Book Antiqua" w:eastAsia="Times New Roman" w:hAnsi="Book Antiqua"/>
          <w:sz w:val="24"/>
          <w:szCs w:val="24"/>
        </w:rPr>
        <w:t xml:space="preserve">ërgjegjësit kryesore të </w:t>
      </w:r>
      <w:r w:rsidR="00ED34A0" w:rsidRPr="0083140F">
        <w:rPr>
          <w:rFonts w:ascii="Book Antiqua" w:eastAsia="Times New Roman" w:hAnsi="Book Antiqua"/>
          <w:sz w:val="24"/>
          <w:szCs w:val="24"/>
        </w:rPr>
        <w:t>Zyrës për M</w:t>
      </w:r>
      <w:r w:rsidR="006548E9" w:rsidRPr="0083140F">
        <w:rPr>
          <w:rFonts w:ascii="Book Antiqua" w:eastAsia="Times New Roman" w:hAnsi="Book Antiqua"/>
          <w:sz w:val="24"/>
          <w:szCs w:val="24"/>
        </w:rPr>
        <w:t>bështetje</w:t>
      </w:r>
      <w:r w:rsidR="00ED34A0" w:rsidRPr="0083140F">
        <w:rPr>
          <w:rFonts w:ascii="Book Antiqua" w:hAnsi="Book Antiqua"/>
          <w:sz w:val="24"/>
          <w:szCs w:val="24"/>
        </w:rPr>
        <w:t xml:space="preserve"> P</w:t>
      </w:r>
      <w:r w:rsidR="006548E9" w:rsidRPr="0083140F">
        <w:rPr>
          <w:rFonts w:ascii="Book Antiqua" w:hAnsi="Book Antiqua"/>
          <w:sz w:val="24"/>
          <w:szCs w:val="24"/>
        </w:rPr>
        <w:t>rofesional</w:t>
      </w:r>
      <w:r w:rsidR="00A850EE" w:rsidRPr="0083140F">
        <w:rPr>
          <w:rFonts w:ascii="Book Antiqua" w:hAnsi="Book Antiqua"/>
          <w:sz w:val="24"/>
          <w:szCs w:val="24"/>
        </w:rPr>
        <w:t xml:space="preserve"> jan</w:t>
      </w:r>
      <w:r w:rsidR="00E855E1" w:rsidRPr="0083140F">
        <w:rPr>
          <w:rFonts w:ascii="Book Antiqua" w:hAnsi="Book Antiqua"/>
          <w:sz w:val="24"/>
          <w:szCs w:val="24"/>
        </w:rPr>
        <w:t>ë</w:t>
      </w:r>
      <w:r w:rsidR="00A850EE" w:rsidRPr="0083140F">
        <w:rPr>
          <w:rFonts w:ascii="Book Antiqua" w:hAnsi="Book Antiqua"/>
          <w:sz w:val="24"/>
          <w:szCs w:val="24"/>
        </w:rPr>
        <w:t xml:space="preserve"> </w:t>
      </w:r>
      <w:r w:rsidR="006548E9" w:rsidRPr="0083140F">
        <w:rPr>
          <w:rFonts w:ascii="Book Antiqua" w:eastAsia="Times New Roman" w:hAnsi="Book Antiqua"/>
          <w:sz w:val="24"/>
          <w:szCs w:val="24"/>
        </w:rPr>
        <w:t>:</w:t>
      </w:r>
    </w:p>
    <w:p w:rsidR="006548E9" w:rsidRPr="0083140F" w:rsidRDefault="006548E9" w:rsidP="0068562E">
      <w:pPr>
        <w:tabs>
          <w:tab w:val="left" w:pos="450"/>
        </w:tabs>
        <w:spacing w:after="0" w:line="240" w:lineRule="auto"/>
        <w:jc w:val="both"/>
        <w:rPr>
          <w:rFonts w:ascii="Book Antiqua" w:hAnsi="Book Antiqua"/>
          <w:sz w:val="24"/>
          <w:szCs w:val="24"/>
        </w:rPr>
      </w:pPr>
    </w:p>
    <w:p w:rsidR="00D957E9" w:rsidRPr="0083140F" w:rsidRDefault="00D957E9" w:rsidP="0068562E">
      <w:pPr>
        <w:pStyle w:val="ListParagraph"/>
        <w:numPr>
          <w:ilvl w:val="1"/>
          <w:numId w:val="55"/>
        </w:numPr>
        <w:tabs>
          <w:tab w:val="left" w:pos="450"/>
        </w:tabs>
        <w:spacing w:after="0" w:line="240" w:lineRule="auto"/>
        <w:ind w:left="1080" w:hanging="630"/>
        <w:jc w:val="both"/>
        <w:rPr>
          <w:rFonts w:ascii="Book Antiqua" w:hAnsi="Book Antiqua"/>
          <w:sz w:val="28"/>
          <w:szCs w:val="24"/>
        </w:rPr>
      </w:pPr>
      <w:r w:rsidRPr="0083140F">
        <w:rPr>
          <w:rFonts w:ascii="Book Antiqua" w:hAnsi="Book Antiqua"/>
          <w:sz w:val="24"/>
        </w:rPr>
        <w:t>Ofron mbështetje profesionale për përmbushjen e detyrave dhe përgjegjësive të prokurorit të shtetit, përmes hulumtimit, këshillimit dhe hartimit të akteve ligjore në fushëveprimtarinë e institucionit të Prokurorit të Shtetit.</w:t>
      </w:r>
    </w:p>
    <w:p w:rsidR="006548E9" w:rsidRPr="0083140F" w:rsidRDefault="00D957E9" w:rsidP="0068562E">
      <w:pPr>
        <w:pStyle w:val="ListParagraph"/>
        <w:numPr>
          <w:ilvl w:val="1"/>
          <w:numId w:val="55"/>
        </w:numPr>
        <w:tabs>
          <w:tab w:val="left" w:pos="450"/>
        </w:tabs>
        <w:spacing w:after="0" w:line="240" w:lineRule="auto"/>
        <w:ind w:left="1080" w:hanging="630"/>
        <w:jc w:val="both"/>
        <w:rPr>
          <w:rFonts w:ascii="Book Antiqua" w:hAnsi="Book Antiqua"/>
          <w:sz w:val="24"/>
          <w:szCs w:val="24"/>
        </w:rPr>
      </w:pPr>
      <w:r w:rsidRPr="0083140F">
        <w:rPr>
          <w:rFonts w:ascii="Book Antiqua" w:hAnsi="Book Antiqua"/>
          <w:sz w:val="24"/>
          <w:szCs w:val="24"/>
        </w:rPr>
        <w:t>O</w:t>
      </w:r>
      <w:r w:rsidR="000F1391" w:rsidRPr="0083140F">
        <w:rPr>
          <w:rFonts w:ascii="Book Antiqua" w:hAnsi="Book Antiqua"/>
          <w:sz w:val="24"/>
          <w:szCs w:val="24"/>
        </w:rPr>
        <w:t xml:space="preserve">frimi i </w:t>
      </w:r>
      <w:r w:rsidR="00684CF8" w:rsidRPr="0083140F">
        <w:rPr>
          <w:rFonts w:ascii="Book Antiqua" w:hAnsi="Book Antiqua"/>
          <w:sz w:val="24"/>
          <w:szCs w:val="24"/>
        </w:rPr>
        <w:t>mbështetjes</w:t>
      </w:r>
      <w:r w:rsidR="000F1391" w:rsidRPr="0083140F">
        <w:rPr>
          <w:rFonts w:ascii="Book Antiqua" w:hAnsi="Book Antiqua"/>
          <w:sz w:val="24"/>
          <w:szCs w:val="24"/>
        </w:rPr>
        <w:t xml:space="preserve"> profesional </w:t>
      </w:r>
      <w:r w:rsidR="00684CF8" w:rsidRPr="0083140F">
        <w:rPr>
          <w:rFonts w:ascii="Book Antiqua" w:hAnsi="Book Antiqua"/>
          <w:sz w:val="24"/>
          <w:szCs w:val="24"/>
        </w:rPr>
        <w:t>për</w:t>
      </w:r>
      <w:r w:rsidR="000F1391" w:rsidRPr="0083140F">
        <w:rPr>
          <w:rFonts w:ascii="Book Antiqua" w:hAnsi="Book Antiqua"/>
          <w:sz w:val="24"/>
          <w:szCs w:val="24"/>
        </w:rPr>
        <w:t xml:space="preserve"> prokuror kur kjo ju </w:t>
      </w:r>
      <w:r w:rsidR="00684CF8" w:rsidRPr="0083140F">
        <w:rPr>
          <w:rFonts w:ascii="Book Antiqua" w:hAnsi="Book Antiqua"/>
          <w:sz w:val="24"/>
          <w:szCs w:val="24"/>
        </w:rPr>
        <w:t>kërkohet</w:t>
      </w:r>
      <w:r w:rsidR="000F1391" w:rsidRPr="0083140F">
        <w:rPr>
          <w:rFonts w:ascii="Book Antiqua" w:hAnsi="Book Antiqua"/>
          <w:sz w:val="24"/>
          <w:szCs w:val="24"/>
        </w:rPr>
        <w:t xml:space="preserve">  </w:t>
      </w:r>
      <w:r w:rsidR="00684CF8" w:rsidRPr="0083140F">
        <w:rPr>
          <w:rFonts w:ascii="Book Antiqua" w:hAnsi="Book Antiqua"/>
          <w:sz w:val="24"/>
          <w:szCs w:val="24"/>
        </w:rPr>
        <w:t>në</w:t>
      </w:r>
      <w:r w:rsidR="000F1391" w:rsidRPr="0083140F">
        <w:rPr>
          <w:rFonts w:ascii="Book Antiqua" w:hAnsi="Book Antiqua"/>
          <w:sz w:val="24"/>
          <w:szCs w:val="24"/>
        </w:rPr>
        <w:t xml:space="preserve"> seanca </w:t>
      </w:r>
      <w:r w:rsidR="00684CF8" w:rsidRPr="0083140F">
        <w:rPr>
          <w:rFonts w:ascii="Book Antiqua" w:hAnsi="Book Antiqua"/>
          <w:sz w:val="24"/>
          <w:szCs w:val="24"/>
        </w:rPr>
        <w:t>dëgjimorë</w:t>
      </w:r>
      <w:r w:rsidR="000F1391" w:rsidRPr="0083140F">
        <w:rPr>
          <w:rFonts w:ascii="Book Antiqua" w:hAnsi="Book Antiqua"/>
          <w:sz w:val="24"/>
          <w:szCs w:val="24"/>
        </w:rPr>
        <w:t xml:space="preserve"> dhe në seanca </w:t>
      </w:r>
      <w:r w:rsidR="00684CF8" w:rsidRPr="0083140F">
        <w:rPr>
          <w:rFonts w:ascii="Book Antiqua" w:hAnsi="Book Antiqua"/>
          <w:sz w:val="24"/>
          <w:szCs w:val="24"/>
        </w:rPr>
        <w:t>gjyqësorë</w:t>
      </w:r>
      <w:r w:rsidR="000F1391" w:rsidRPr="0083140F">
        <w:rPr>
          <w:rFonts w:ascii="Book Antiqua" w:hAnsi="Book Antiqua"/>
          <w:sz w:val="24"/>
          <w:szCs w:val="24"/>
          <w:lang w:val="en-US"/>
        </w:rPr>
        <w:t>;</w:t>
      </w:r>
    </w:p>
    <w:p w:rsidR="00D957E9" w:rsidRPr="0083140F" w:rsidRDefault="00D957E9" w:rsidP="0068562E">
      <w:pPr>
        <w:pStyle w:val="ListParagraph"/>
        <w:numPr>
          <w:ilvl w:val="1"/>
          <w:numId w:val="55"/>
        </w:numPr>
        <w:tabs>
          <w:tab w:val="left" w:pos="450"/>
        </w:tabs>
        <w:spacing w:after="0" w:line="240" w:lineRule="auto"/>
        <w:ind w:left="1080" w:hanging="630"/>
        <w:jc w:val="both"/>
        <w:rPr>
          <w:rFonts w:ascii="Book Antiqua" w:hAnsi="Book Antiqua"/>
          <w:sz w:val="24"/>
          <w:szCs w:val="24"/>
        </w:rPr>
      </w:pPr>
      <w:r w:rsidRPr="0083140F">
        <w:rPr>
          <w:rFonts w:ascii="Book Antiqua" w:hAnsi="Book Antiqua"/>
          <w:sz w:val="24"/>
          <w:szCs w:val="24"/>
        </w:rPr>
        <w:t xml:space="preserve">Kujdeset për ruajtjen e fshehtësisë zyrtare lidhur me </w:t>
      </w:r>
      <w:r w:rsidR="000F1391" w:rsidRPr="0083140F">
        <w:rPr>
          <w:rFonts w:ascii="Book Antiqua" w:hAnsi="Book Antiqua"/>
          <w:sz w:val="24"/>
          <w:szCs w:val="24"/>
        </w:rPr>
        <w:t>lëndët dhe informatat të cilat i</w:t>
      </w:r>
      <w:r w:rsidRPr="0083140F">
        <w:rPr>
          <w:rFonts w:ascii="Book Antiqua" w:hAnsi="Book Antiqua"/>
          <w:sz w:val="24"/>
          <w:szCs w:val="24"/>
        </w:rPr>
        <w:t xml:space="preserve"> bëhen të ditura gjatë punës; </w:t>
      </w:r>
    </w:p>
    <w:p w:rsidR="00D957E9" w:rsidRPr="0083140F" w:rsidRDefault="00D957E9" w:rsidP="0068562E">
      <w:pPr>
        <w:pStyle w:val="ListParagraph"/>
        <w:numPr>
          <w:ilvl w:val="1"/>
          <w:numId w:val="55"/>
        </w:numPr>
        <w:tabs>
          <w:tab w:val="left" w:pos="450"/>
        </w:tabs>
        <w:spacing w:after="0" w:line="240" w:lineRule="auto"/>
        <w:ind w:left="1080" w:hanging="630"/>
        <w:jc w:val="both"/>
        <w:rPr>
          <w:rFonts w:ascii="Book Antiqua" w:hAnsi="Book Antiqua"/>
          <w:sz w:val="24"/>
          <w:szCs w:val="24"/>
        </w:rPr>
      </w:pPr>
      <w:r w:rsidRPr="0083140F">
        <w:rPr>
          <w:rFonts w:ascii="Book Antiqua" w:hAnsi="Book Antiqua"/>
          <w:sz w:val="24"/>
          <w:szCs w:val="24"/>
        </w:rPr>
        <w:t xml:space="preserve">Bënë hulumtime ligjore, analiza, vlerësim të opcioneve dhe rekomandon për shqyrtim dokumentacionin me mbikëqyrësin e lëndës detyrën dhe aktet e specializuara për miratim, </w:t>
      </w:r>
    </w:p>
    <w:p w:rsidR="000F1391" w:rsidRPr="0083140F" w:rsidRDefault="000F1391" w:rsidP="0068562E">
      <w:pPr>
        <w:pStyle w:val="ListParagraph"/>
        <w:numPr>
          <w:ilvl w:val="1"/>
          <w:numId w:val="55"/>
        </w:numPr>
        <w:tabs>
          <w:tab w:val="left" w:pos="450"/>
        </w:tabs>
        <w:spacing w:after="0" w:line="240" w:lineRule="auto"/>
        <w:ind w:left="1080" w:hanging="630"/>
        <w:jc w:val="both"/>
        <w:rPr>
          <w:rFonts w:ascii="Book Antiqua" w:hAnsi="Book Antiqua"/>
          <w:sz w:val="24"/>
          <w:szCs w:val="24"/>
        </w:rPr>
      </w:pPr>
      <w:r w:rsidRPr="0083140F">
        <w:rPr>
          <w:rFonts w:ascii="Book Antiqua" w:hAnsi="Book Antiqua"/>
          <w:sz w:val="24"/>
          <w:szCs w:val="24"/>
        </w:rPr>
        <w:t>Kryen çdo detyrë tjetër në fushën profesionale specifike në përputhje me ligjet dhe rregulloret aktuale të cilat mund të kërkohen në mënyrë të arësyeshme kohë pas kohe.</w:t>
      </w:r>
    </w:p>
    <w:p w:rsidR="000F1391" w:rsidRPr="0083140F" w:rsidRDefault="000F1391" w:rsidP="0068562E">
      <w:pPr>
        <w:tabs>
          <w:tab w:val="left" w:pos="450"/>
        </w:tabs>
        <w:spacing w:after="0" w:line="240" w:lineRule="auto"/>
        <w:jc w:val="both"/>
        <w:rPr>
          <w:rFonts w:ascii="Book Antiqua" w:hAnsi="Book Antiqua"/>
          <w:sz w:val="24"/>
          <w:szCs w:val="24"/>
        </w:rPr>
      </w:pPr>
    </w:p>
    <w:p w:rsidR="000F1391" w:rsidRPr="0083140F" w:rsidRDefault="000F1391" w:rsidP="0068562E">
      <w:pPr>
        <w:pStyle w:val="ListParagraph"/>
        <w:numPr>
          <w:ilvl w:val="0"/>
          <w:numId w:val="55"/>
        </w:numPr>
        <w:spacing w:after="0" w:line="240" w:lineRule="auto"/>
        <w:ind w:left="810"/>
        <w:rPr>
          <w:rFonts w:ascii="Book Antiqua" w:eastAsia="MS Mincho" w:hAnsi="Book Antiqua"/>
          <w:sz w:val="24"/>
          <w:szCs w:val="24"/>
        </w:rPr>
      </w:pPr>
      <w:r w:rsidRPr="0083140F">
        <w:rPr>
          <w:rFonts w:ascii="Book Antiqua" w:eastAsia="MS Mincho" w:hAnsi="Book Antiqua"/>
          <w:sz w:val="24"/>
          <w:szCs w:val="24"/>
        </w:rPr>
        <w:t>Prokuroria</w:t>
      </w:r>
      <w:r w:rsidRPr="0083140F">
        <w:rPr>
          <w:rFonts w:ascii="Book Antiqua" w:hAnsi="Book Antiqua"/>
          <w:sz w:val="24"/>
          <w:szCs w:val="24"/>
        </w:rPr>
        <w:t xml:space="preserve"> Speciale e Republikës së Kosovës  ka  Ekspertet Financiar, detyrat dhe përgjegjësit e tyre  janë:</w:t>
      </w:r>
    </w:p>
    <w:p w:rsidR="00D957E9" w:rsidRPr="0083140F" w:rsidRDefault="00D957E9" w:rsidP="0068562E">
      <w:pPr>
        <w:pStyle w:val="ListParagraph"/>
        <w:tabs>
          <w:tab w:val="left" w:pos="450"/>
        </w:tabs>
        <w:spacing w:after="0" w:line="240" w:lineRule="auto"/>
        <w:ind w:left="360"/>
        <w:jc w:val="both"/>
        <w:rPr>
          <w:rFonts w:ascii="Book Antiqua" w:hAnsi="Book Antiqua"/>
          <w:sz w:val="24"/>
          <w:szCs w:val="24"/>
        </w:rPr>
      </w:pPr>
    </w:p>
    <w:p w:rsidR="000F1391" w:rsidRPr="0083140F" w:rsidRDefault="000F1391" w:rsidP="0068562E">
      <w:pPr>
        <w:pStyle w:val="ListParagraph"/>
        <w:numPr>
          <w:ilvl w:val="1"/>
          <w:numId w:val="55"/>
        </w:numPr>
        <w:spacing w:after="0" w:line="240" w:lineRule="auto"/>
        <w:ind w:left="1530" w:hanging="630"/>
        <w:jc w:val="both"/>
        <w:rPr>
          <w:rFonts w:ascii="Book Antiqua" w:hAnsi="Book Antiqua"/>
        </w:rPr>
      </w:pPr>
      <w:r w:rsidRPr="0083140F">
        <w:rPr>
          <w:rFonts w:ascii="Book Antiqua" w:hAnsi="Book Antiqua"/>
        </w:rPr>
        <w:t>Shqyrtimi në mënyrë profesionale dhe analizë të dokumentacionit përkatës financiar të rasteve të paraqitura në Prokurori dhe të besuara lidhur me krimin financiar ekonomik dhe të korrupsionit, duke u mbështetur në të dhënat dëshmitë që kanë të bëjnë me dyshimin për korrupsion në të gjitha institucionet shtetërore apo subjektet tjera private;</w:t>
      </w:r>
    </w:p>
    <w:p w:rsidR="000F1391" w:rsidRPr="0083140F" w:rsidRDefault="000F1391" w:rsidP="0068562E">
      <w:pPr>
        <w:pStyle w:val="ListParagraph"/>
        <w:numPr>
          <w:ilvl w:val="1"/>
          <w:numId w:val="55"/>
        </w:numPr>
        <w:spacing w:after="0" w:line="240" w:lineRule="auto"/>
        <w:ind w:left="1530"/>
        <w:jc w:val="both"/>
        <w:rPr>
          <w:rFonts w:ascii="Book Antiqua" w:hAnsi="Book Antiqua"/>
        </w:rPr>
      </w:pPr>
      <w:r w:rsidRPr="0083140F">
        <w:rPr>
          <w:rFonts w:ascii="Book Antiqua" w:hAnsi="Book Antiqua"/>
        </w:rPr>
        <w:lastRenderedPageBreak/>
        <w:t xml:space="preserve">Analizën e rasteve të dyshuara të krimit financiar ekonomik dhe të korrupsionit, me pa anësi e profesionalizëm me dhënie e mendimeve profesionale në bazë të gjetjeve rreth çdo rasti konkret, si dhe </w:t>
      </w:r>
    </w:p>
    <w:p w:rsidR="000F1391" w:rsidRPr="0083140F" w:rsidRDefault="000F1391" w:rsidP="0068562E">
      <w:pPr>
        <w:pStyle w:val="ListParagraph"/>
        <w:numPr>
          <w:ilvl w:val="1"/>
          <w:numId w:val="55"/>
        </w:numPr>
        <w:spacing w:after="0" w:line="240" w:lineRule="auto"/>
        <w:ind w:left="1620"/>
        <w:jc w:val="both"/>
        <w:rPr>
          <w:rFonts w:ascii="Book Antiqua" w:hAnsi="Book Antiqua"/>
        </w:rPr>
      </w:pPr>
      <w:r w:rsidRPr="0083140F">
        <w:rPr>
          <w:rFonts w:ascii="Book Antiqua" w:hAnsi="Book Antiqua"/>
        </w:rPr>
        <w:t>Përgatitjen e raporteve mbi historikun lidhur me rastet e besuara;</w:t>
      </w:r>
    </w:p>
    <w:p w:rsidR="000F1391" w:rsidRPr="0083140F" w:rsidRDefault="000F1391" w:rsidP="0068562E">
      <w:pPr>
        <w:pStyle w:val="ListParagraph"/>
        <w:numPr>
          <w:ilvl w:val="1"/>
          <w:numId w:val="55"/>
        </w:numPr>
        <w:spacing w:after="0" w:line="240" w:lineRule="auto"/>
        <w:ind w:left="1620"/>
        <w:jc w:val="both"/>
        <w:rPr>
          <w:rFonts w:ascii="Book Antiqua" w:hAnsi="Book Antiqua"/>
        </w:rPr>
      </w:pPr>
      <w:r w:rsidRPr="0083140F">
        <w:rPr>
          <w:rFonts w:ascii="Book Antiqua" w:hAnsi="Book Antiqua"/>
        </w:rPr>
        <w:t>Kontrollon dhe bënë shqyrtimin e dosjeve te të tenderit të gjitha institucionet shtetërore dhe dosjeve administrative të ndërmarrjeve të përfshira në çështjet e prokurimit publik;</w:t>
      </w:r>
    </w:p>
    <w:p w:rsidR="000F1391" w:rsidRPr="0083140F" w:rsidRDefault="000F1391" w:rsidP="0068562E">
      <w:pPr>
        <w:pStyle w:val="ListParagraph"/>
        <w:numPr>
          <w:ilvl w:val="1"/>
          <w:numId w:val="55"/>
        </w:numPr>
        <w:spacing w:after="0" w:line="240" w:lineRule="auto"/>
        <w:ind w:left="1620"/>
        <w:jc w:val="both"/>
        <w:rPr>
          <w:rFonts w:ascii="Book Antiqua" w:hAnsi="Book Antiqua"/>
        </w:rPr>
      </w:pPr>
      <w:r w:rsidRPr="0083140F">
        <w:rPr>
          <w:rFonts w:ascii="Book Antiqua" w:hAnsi="Book Antiqua"/>
        </w:rPr>
        <w:t>Jep mendime dhe përgatit raporte profesionale për çdo rast qe i besohet me qëllim që prokurori të i lehtësoj marrjen e vendimit për te ndërmarr masa dhe veprime relevante për çështjen e caktuar.</w:t>
      </w:r>
    </w:p>
    <w:p w:rsidR="000F1391" w:rsidRPr="0083140F" w:rsidRDefault="000F1391" w:rsidP="0068562E">
      <w:pPr>
        <w:pStyle w:val="ListParagraph"/>
        <w:numPr>
          <w:ilvl w:val="1"/>
          <w:numId w:val="55"/>
        </w:numPr>
        <w:spacing w:after="0" w:line="240" w:lineRule="auto"/>
        <w:ind w:left="1620"/>
        <w:jc w:val="both"/>
        <w:rPr>
          <w:rFonts w:ascii="Book Antiqua" w:hAnsi="Book Antiqua"/>
        </w:rPr>
      </w:pPr>
      <w:r w:rsidRPr="0083140F">
        <w:rPr>
          <w:rFonts w:ascii="Book Antiqua" w:hAnsi="Book Antiqua"/>
        </w:rPr>
        <w:t>Person bashkëpunues dhe  kontaktues me organet hetuese që ndërlidhen me luftën kundër korrupsionit, siç janë Policia, Agjencia Kundër Korrupsionit, etj.;</w:t>
      </w:r>
    </w:p>
    <w:p w:rsidR="000F1391" w:rsidRPr="0083140F" w:rsidRDefault="000F1391" w:rsidP="0068562E">
      <w:pPr>
        <w:pStyle w:val="ListParagraph"/>
        <w:numPr>
          <w:ilvl w:val="1"/>
          <w:numId w:val="55"/>
        </w:numPr>
        <w:spacing w:after="0" w:line="240" w:lineRule="auto"/>
        <w:ind w:left="1620"/>
        <w:jc w:val="both"/>
        <w:rPr>
          <w:rFonts w:ascii="Book Antiqua" w:hAnsi="Book Antiqua"/>
        </w:rPr>
      </w:pPr>
      <w:r w:rsidRPr="0083140F">
        <w:rPr>
          <w:rFonts w:ascii="Book Antiqua" w:hAnsi="Book Antiqua"/>
        </w:rPr>
        <w:t>Të këshilloj dhe të paraqes raporte të ndryshme si dhe çdo punë tjetër shtesë që kërkohet nga prokurori special apo Prokurori i Shtetit,</w:t>
      </w:r>
    </w:p>
    <w:p w:rsidR="000F1391" w:rsidRPr="0083140F" w:rsidRDefault="000F1391" w:rsidP="0068562E">
      <w:pPr>
        <w:pStyle w:val="ListParagraph"/>
        <w:numPr>
          <w:ilvl w:val="1"/>
          <w:numId w:val="55"/>
        </w:numPr>
        <w:spacing w:after="0" w:line="240" w:lineRule="auto"/>
        <w:ind w:left="1620"/>
        <w:jc w:val="both"/>
        <w:rPr>
          <w:rFonts w:ascii="Book Antiqua" w:hAnsi="Book Antiqua"/>
        </w:rPr>
      </w:pPr>
      <w:r w:rsidRPr="0083140F">
        <w:rPr>
          <w:rFonts w:ascii="Book Antiqua" w:hAnsi="Book Antiqua"/>
        </w:rPr>
        <w:t>Kryerja e detyrave të tjera që kërkohen për procedim efektiv të rasteve të marra në shqyrtim nga Prokuroria Speciale apo Prokurori i Shtetit</w:t>
      </w:r>
    </w:p>
    <w:p w:rsidR="006548E9" w:rsidRPr="0083140F" w:rsidRDefault="006548E9" w:rsidP="0068562E">
      <w:pPr>
        <w:spacing w:after="0" w:line="240" w:lineRule="auto"/>
        <w:jc w:val="both"/>
        <w:rPr>
          <w:rFonts w:ascii="Book Antiqua" w:eastAsia="MS Mincho" w:hAnsi="Book Antiqua"/>
          <w:b/>
          <w:sz w:val="24"/>
          <w:szCs w:val="24"/>
        </w:rPr>
      </w:pPr>
    </w:p>
    <w:p w:rsidR="00EF47D3" w:rsidRPr="0083140F" w:rsidRDefault="00FB2307" w:rsidP="0068562E">
      <w:pPr>
        <w:pStyle w:val="ListParagraph"/>
        <w:numPr>
          <w:ilvl w:val="0"/>
          <w:numId w:val="55"/>
        </w:numPr>
        <w:spacing w:after="0" w:line="240" w:lineRule="auto"/>
        <w:jc w:val="both"/>
        <w:rPr>
          <w:rFonts w:ascii="Book Antiqua" w:eastAsia="MS Mincho" w:hAnsi="Book Antiqua"/>
          <w:b/>
          <w:sz w:val="24"/>
          <w:szCs w:val="24"/>
        </w:rPr>
      </w:pPr>
      <w:r w:rsidRPr="0083140F">
        <w:rPr>
          <w:rFonts w:ascii="Book Antiqua" w:eastAsia="Times New Roman" w:hAnsi="Book Antiqua"/>
          <w:sz w:val="24"/>
          <w:szCs w:val="24"/>
        </w:rPr>
        <w:t>Udhëheqësi</w:t>
      </w:r>
      <w:r w:rsidRPr="0083140F">
        <w:rPr>
          <w:rFonts w:ascii="Book Antiqua" w:hAnsi="Book Antiqua"/>
          <w:sz w:val="24"/>
          <w:szCs w:val="24"/>
        </w:rPr>
        <w:t xml:space="preserve"> i Zyrës për punën e tij profesionale i përgjigjen Kryeprokurorit ndërsa për çështje teknike</w:t>
      </w:r>
      <w:r w:rsidR="000F1391" w:rsidRPr="0083140F">
        <w:rPr>
          <w:rFonts w:ascii="Book Antiqua" w:hAnsi="Book Antiqua"/>
          <w:sz w:val="24"/>
          <w:szCs w:val="24"/>
        </w:rPr>
        <w:t xml:space="preserve"> dhe organizative i përgjigjet a</w:t>
      </w:r>
      <w:r w:rsidRPr="0083140F">
        <w:rPr>
          <w:rFonts w:ascii="Book Antiqua" w:hAnsi="Book Antiqua"/>
          <w:sz w:val="24"/>
          <w:szCs w:val="24"/>
        </w:rPr>
        <w:t>dministratorit të prokurorisë.</w:t>
      </w:r>
    </w:p>
    <w:p w:rsidR="0002026B" w:rsidRPr="0083140F" w:rsidRDefault="0002026B" w:rsidP="0068562E">
      <w:pPr>
        <w:pStyle w:val="ListParagraph"/>
        <w:spacing w:after="0" w:line="240" w:lineRule="auto"/>
        <w:ind w:left="360"/>
        <w:jc w:val="both"/>
        <w:rPr>
          <w:rFonts w:ascii="Book Antiqua" w:eastAsia="MS Mincho" w:hAnsi="Book Antiqua"/>
          <w:b/>
          <w:sz w:val="24"/>
          <w:szCs w:val="24"/>
        </w:rPr>
      </w:pPr>
    </w:p>
    <w:p w:rsidR="0002026B" w:rsidRPr="0083140F" w:rsidRDefault="0002026B" w:rsidP="0068562E">
      <w:pPr>
        <w:pStyle w:val="ListParagraph"/>
        <w:numPr>
          <w:ilvl w:val="0"/>
          <w:numId w:val="55"/>
        </w:numPr>
        <w:spacing w:after="0" w:line="240" w:lineRule="auto"/>
        <w:jc w:val="both"/>
        <w:rPr>
          <w:rFonts w:ascii="Book Antiqua" w:eastAsia="MS Mincho" w:hAnsi="Book Antiqua"/>
          <w:b/>
          <w:sz w:val="24"/>
          <w:szCs w:val="24"/>
        </w:rPr>
      </w:pPr>
      <w:r w:rsidRPr="0083140F">
        <w:rPr>
          <w:rFonts w:ascii="Book Antiqua" w:hAnsi="Book Antiqua"/>
          <w:sz w:val="24"/>
          <w:szCs w:val="24"/>
        </w:rPr>
        <w:t>Vlerësimi i përformancës së  udhëheqësit të zyrës bëhet nga Kryeprokurorit</w:t>
      </w:r>
      <w:r w:rsidRPr="0083140F">
        <w:rPr>
          <w:rFonts w:ascii="Book Antiqua" w:hAnsi="Book Antiqua"/>
          <w:strike/>
          <w:sz w:val="24"/>
          <w:szCs w:val="24"/>
        </w:rPr>
        <w:t xml:space="preserve"> i Shtetit </w:t>
      </w:r>
      <w:r w:rsidRPr="0083140F">
        <w:rPr>
          <w:rFonts w:ascii="Book Antiqua" w:hAnsi="Book Antiqua"/>
          <w:sz w:val="24"/>
          <w:szCs w:val="24"/>
        </w:rPr>
        <w:t>apo i autorizuari i tij.</w:t>
      </w:r>
    </w:p>
    <w:p w:rsidR="0002026B" w:rsidRPr="0083140F" w:rsidRDefault="0002026B" w:rsidP="0068562E">
      <w:pPr>
        <w:pStyle w:val="ListParagraph"/>
        <w:spacing w:after="0" w:line="240" w:lineRule="auto"/>
        <w:ind w:left="360"/>
        <w:jc w:val="both"/>
        <w:rPr>
          <w:rFonts w:ascii="Book Antiqua" w:eastAsia="MS Mincho" w:hAnsi="Book Antiqua"/>
          <w:b/>
          <w:sz w:val="24"/>
          <w:szCs w:val="24"/>
        </w:rPr>
      </w:pPr>
    </w:p>
    <w:p w:rsidR="00F02AAE" w:rsidRPr="0083140F" w:rsidRDefault="00F02AAE" w:rsidP="0068562E">
      <w:pPr>
        <w:pStyle w:val="ListParagraph"/>
        <w:numPr>
          <w:ilvl w:val="0"/>
          <w:numId w:val="55"/>
        </w:numPr>
        <w:spacing w:after="0" w:line="240" w:lineRule="auto"/>
        <w:rPr>
          <w:rFonts w:ascii="Book Antiqua" w:eastAsia="MS Mincho" w:hAnsi="Book Antiqua"/>
          <w:b/>
          <w:sz w:val="24"/>
          <w:szCs w:val="24"/>
        </w:rPr>
      </w:pPr>
      <w:r w:rsidRPr="0083140F">
        <w:rPr>
          <w:rFonts w:ascii="Book Antiqua" w:eastAsia="MS Mincho" w:hAnsi="Book Antiqua"/>
          <w:sz w:val="24"/>
          <w:szCs w:val="24"/>
        </w:rPr>
        <w:t>Vlerësimi</w:t>
      </w:r>
      <w:r w:rsidRPr="0083140F">
        <w:rPr>
          <w:rFonts w:ascii="Book Antiqua" w:hAnsi="Book Antiqua"/>
          <w:sz w:val="24"/>
          <w:szCs w:val="24"/>
        </w:rPr>
        <w:t xml:space="preserve"> i përformancës së punës të stafit të zyrës bëhet nga Udhëheqësi i Zyrës në koordinim me prokurorët përkatës.</w:t>
      </w:r>
    </w:p>
    <w:p w:rsidR="00971512" w:rsidRPr="0083140F" w:rsidRDefault="00971512" w:rsidP="0068562E">
      <w:pPr>
        <w:spacing w:after="0" w:line="240" w:lineRule="auto"/>
        <w:jc w:val="both"/>
        <w:rPr>
          <w:rFonts w:ascii="Book Antiqua" w:eastAsia="MS Mincho" w:hAnsi="Book Antiqua"/>
          <w:sz w:val="24"/>
          <w:szCs w:val="24"/>
        </w:rPr>
      </w:pPr>
    </w:p>
    <w:p w:rsidR="00971512" w:rsidRPr="0083140F" w:rsidRDefault="00971512" w:rsidP="0068562E">
      <w:pPr>
        <w:spacing w:after="0" w:line="240" w:lineRule="auto"/>
        <w:rPr>
          <w:rFonts w:ascii="Book Antiqua" w:eastAsia="MS Mincho" w:hAnsi="Book Antiqua"/>
          <w:b/>
          <w:sz w:val="24"/>
          <w:szCs w:val="24"/>
        </w:rPr>
      </w:pPr>
    </w:p>
    <w:p w:rsidR="00371470" w:rsidRPr="0083140F" w:rsidRDefault="00371470" w:rsidP="0068562E">
      <w:pPr>
        <w:spacing w:after="0" w:line="240" w:lineRule="auto"/>
        <w:jc w:val="center"/>
        <w:rPr>
          <w:rFonts w:ascii="Book Antiqua" w:eastAsia="MS Mincho" w:hAnsi="Book Antiqua"/>
          <w:b/>
          <w:sz w:val="24"/>
          <w:szCs w:val="24"/>
        </w:rPr>
      </w:pPr>
      <w:r w:rsidRPr="0083140F">
        <w:rPr>
          <w:rFonts w:ascii="Book Antiqua" w:eastAsia="MS Mincho" w:hAnsi="Book Antiqua"/>
          <w:b/>
          <w:sz w:val="24"/>
          <w:szCs w:val="24"/>
        </w:rPr>
        <w:t xml:space="preserve">Neni </w:t>
      </w:r>
      <w:r w:rsidR="00326DD2" w:rsidRPr="0083140F">
        <w:rPr>
          <w:rFonts w:ascii="Book Antiqua" w:eastAsia="MS Mincho" w:hAnsi="Book Antiqua"/>
          <w:b/>
          <w:sz w:val="24"/>
          <w:szCs w:val="24"/>
        </w:rPr>
        <w:t>32</w:t>
      </w:r>
    </w:p>
    <w:p w:rsidR="00371470" w:rsidRPr="0083140F" w:rsidRDefault="00371470" w:rsidP="0068562E">
      <w:pPr>
        <w:spacing w:after="0" w:line="240" w:lineRule="auto"/>
        <w:jc w:val="center"/>
        <w:rPr>
          <w:rFonts w:ascii="Book Antiqua" w:eastAsia="MS Mincho" w:hAnsi="Book Antiqua"/>
          <w:b/>
          <w:sz w:val="24"/>
          <w:szCs w:val="24"/>
        </w:rPr>
      </w:pPr>
      <w:r w:rsidRPr="0083140F">
        <w:rPr>
          <w:rFonts w:ascii="Book Antiqua" w:eastAsia="MS Mincho" w:hAnsi="Book Antiqua"/>
          <w:b/>
          <w:sz w:val="24"/>
          <w:szCs w:val="24"/>
        </w:rPr>
        <w:t xml:space="preserve">Administrata </w:t>
      </w:r>
    </w:p>
    <w:p w:rsidR="00371470" w:rsidRPr="0083140F" w:rsidRDefault="00371470" w:rsidP="0068562E">
      <w:pPr>
        <w:spacing w:after="0" w:line="240" w:lineRule="auto"/>
        <w:rPr>
          <w:rFonts w:ascii="Book Antiqua" w:eastAsia="MS Mincho" w:hAnsi="Book Antiqua"/>
          <w:b/>
          <w:sz w:val="24"/>
          <w:szCs w:val="24"/>
        </w:rPr>
      </w:pPr>
    </w:p>
    <w:p w:rsidR="00371470" w:rsidRPr="0083140F" w:rsidRDefault="00024946" w:rsidP="0068562E">
      <w:pPr>
        <w:spacing w:after="0" w:line="240" w:lineRule="auto"/>
        <w:jc w:val="both"/>
        <w:rPr>
          <w:rFonts w:ascii="Book Antiqua" w:eastAsia="MS Mincho" w:hAnsi="Book Antiqua"/>
          <w:sz w:val="24"/>
          <w:szCs w:val="24"/>
        </w:rPr>
      </w:pPr>
      <w:r w:rsidRPr="0083140F">
        <w:rPr>
          <w:rFonts w:ascii="Book Antiqua" w:eastAsia="MS Mincho" w:hAnsi="Book Antiqua"/>
          <w:sz w:val="24"/>
          <w:szCs w:val="24"/>
        </w:rPr>
        <w:t>1.</w:t>
      </w:r>
      <w:r w:rsidR="00371470" w:rsidRPr="0083140F">
        <w:rPr>
          <w:rFonts w:ascii="Book Antiqua" w:eastAsia="MS Mincho" w:hAnsi="Book Antiqua"/>
          <w:sz w:val="24"/>
          <w:szCs w:val="24"/>
        </w:rPr>
        <w:t xml:space="preserve">Administrata e </w:t>
      </w:r>
      <w:r w:rsidR="00F02AAE" w:rsidRPr="0083140F">
        <w:rPr>
          <w:rFonts w:ascii="Book Antiqua" w:eastAsia="MS Mincho" w:hAnsi="Book Antiqua"/>
          <w:sz w:val="24"/>
          <w:szCs w:val="24"/>
        </w:rPr>
        <w:t>Prokurorisë</w:t>
      </w:r>
      <w:r w:rsidR="00A03C26" w:rsidRPr="0083140F">
        <w:rPr>
          <w:rFonts w:ascii="Book Antiqua" w:eastAsia="MS Mincho" w:hAnsi="Book Antiqua"/>
          <w:sz w:val="24"/>
          <w:szCs w:val="24"/>
        </w:rPr>
        <w:t xml:space="preserve"> ndihmon Kryeprokurori</w:t>
      </w:r>
      <w:r w:rsidR="00993642" w:rsidRPr="0083140F">
        <w:rPr>
          <w:rFonts w:ascii="Book Antiqua" w:eastAsia="MS Mincho" w:hAnsi="Book Antiqua"/>
          <w:sz w:val="24"/>
          <w:szCs w:val="24"/>
        </w:rPr>
        <w:t>n</w:t>
      </w:r>
      <w:r w:rsidR="00A03C26" w:rsidRPr="0083140F">
        <w:rPr>
          <w:rFonts w:ascii="Book Antiqua" w:eastAsia="MS Mincho" w:hAnsi="Book Antiqua"/>
          <w:sz w:val="24"/>
          <w:szCs w:val="24"/>
        </w:rPr>
        <w:t xml:space="preserve"> n</w:t>
      </w:r>
      <w:r w:rsidR="002E163D" w:rsidRPr="0083140F">
        <w:rPr>
          <w:rFonts w:ascii="Book Antiqua" w:eastAsia="MS Mincho" w:hAnsi="Book Antiqua"/>
          <w:sz w:val="24"/>
          <w:szCs w:val="24"/>
        </w:rPr>
        <w:t>ë</w:t>
      </w:r>
      <w:r w:rsidR="00A03C26" w:rsidRPr="0083140F">
        <w:rPr>
          <w:rFonts w:ascii="Book Antiqua" w:eastAsia="MS Mincho" w:hAnsi="Book Antiqua"/>
          <w:sz w:val="24"/>
          <w:szCs w:val="24"/>
        </w:rPr>
        <w:t xml:space="preserve"> administrimin e </w:t>
      </w:r>
      <w:r w:rsidR="00993642" w:rsidRPr="0083140F">
        <w:rPr>
          <w:rFonts w:ascii="Book Antiqua" w:eastAsia="MS Mincho" w:hAnsi="Book Antiqua"/>
          <w:sz w:val="24"/>
          <w:szCs w:val="24"/>
        </w:rPr>
        <w:t>punëve</w:t>
      </w:r>
      <w:r w:rsidR="00A03C26" w:rsidRPr="0083140F">
        <w:rPr>
          <w:rFonts w:ascii="Book Antiqua" w:eastAsia="MS Mincho" w:hAnsi="Book Antiqua"/>
          <w:sz w:val="24"/>
          <w:szCs w:val="24"/>
        </w:rPr>
        <w:t xml:space="preserve"> </w:t>
      </w:r>
      <w:r w:rsidR="00F860B3" w:rsidRPr="0083140F">
        <w:rPr>
          <w:rFonts w:ascii="Book Antiqua" w:eastAsia="MS Mincho" w:hAnsi="Book Antiqua"/>
          <w:sz w:val="24"/>
          <w:szCs w:val="24"/>
        </w:rPr>
        <w:t xml:space="preserve"> t</w:t>
      </w:r>
      <w:r w:rsidR="002E163D" w:rsidRPr="0083140F">
        <w:rPr>
          <w:rFonts w:ascii="Book Antiqua" w:eastAsia="MS Mincho" w:hAnsi="Book Antiqua"/>
          <w:sz w:val="24"/>
          <w:szCs w:val="24"/>
        </w:rPr>
        <w:t>ë</w:t>
      </w:r>
      <w:r w:rsidR="00F860B3" w:rsidRPr="0083140F">
        <w:rPr>
          <w:rFonts w:ascii="Book Antiqua" w:eastAsia="MS Mincho" w:hAnsi="Book Antiqua"/>
          <w:sz w:val="24"/>
          <w:szCs w:val="24"/>
        </w:rPr>
        <w:t xml:space="preserve"> prokuroris</w:t>
      </w:r>
      <w:r w:rsidR="002E163D" w:rsidRPr="0083140F">
        <w:rPr>
          <w:rFonts w:ascii="Book Antiqua" w:eastAsia="MS Mincho" w:hAnsi="Book Antiqua"/>
          <w:sz w:val="24"/>
          <w:szCs w:val="24"/>
        </w:rPr>
        <w:t>ë</w:t>
      </w:r>
      <w:r w:rsidR="00F860B3" w:rsidRPr="0083140F">
        <w:rPr>
          <w:rFonts w:ascii="Book Antiqua" w:eastAsia="MS Mincho" w:hAnsi="Book Antiqua"/>
          <w:sz w:val="24"/>
          <w:szCs w:val="24"/>
        </w:rPr>
        <w:t xml:space="preserve"> </w:t>
      </w:r>
      <w:r w:rsidR="00A03C26" w:rsidRPr="0083140F">
        <w:rPr>
          <w:rFonts w:ascii="Book Antiqua" w:eastAsia="MS Mincho" w:hAnsi="Book Antiqua"/>
          <w:sz w:val="24"/>
          <w:szCs w:val="24"/>
        </w:rPr>
        <w:t xml:space="preserve">dhe ka </w:t>
      </w:r>
      <w:r w:rsidR="00371470" w:rsidRPr="0083140F">
        <w:rPr>
          <w:rFonts w:ascii="Book Antiqua" w:eastAsia="MS Mincho" w:hAnsi="Book Antiqua"/>
          <w:sz w:val="24"/>
          <w:szCs w:val="24"/>
        </w:rPr>
        <w:t>këtë strukturë organizative:</w:t>
      </w:r>
    </w:p>
    <w:p w:rsidR="00371470" w:rsidRPr="0083140F" w:rsidRDefault="00371470" w:rsidP="0068562E">
      <w:pPr>
        <w:pStyle w:val="ListParagraph"/>
        <w:spacing w:after="0" w:line="240" w:lineRule="auto"/>
        <w:rPr>
          <w:rFonts w:ascii="Book Antiqua" w:eastAsia="MS Mincho" w:hAnsi="Book Antiqua"/>
          <w:sz w:val="24"/>
          <w:szCs w:val="24"/>
        </w:rPr>
      </w:pPr>
    </w:p>
    <w:p w:rsidR="00371470" w:rsidRPr="0083140F" w:rsidRDefault="00371470" w:rsidP="0068562E">
      <w:pPr>
        <w:pStyle w:val="ListParagraph"/>
        <w:numPr>
          <w:ilvl w:val="1"/>
          <w:numId w:val="42"/>
        </w:numPr>
        <w:spacing w:after="0" w:line="240" w:lineRule="auto"/>
        <w:rPr>
          <w:rFonts w:ascii="Book Antiqua" w:eastAsia="MS Mincho" w:hAnsi="Book Antiqua"/>
          <w:sz w:val="24"/>
          <w:szCs w:val="24"/>
        </w:rPr>
      </w:pPr>
      <w:r w:rsidRPr="0083140F">
        <w:rPr>
          <w:rFonts w:ascii="Book Antiqua" w:eastAsia="MS Mincho" w:hAnsi="Book Antiqua"/>
          <w:sz w:val="24"/>
          <w:szCs w:val="24"/>
        </w:rPr>
        <w:t>Administratori;</w:t>
      </w:r>
    </w:p>
    <w:p w:rsidR="00A03C26" w:rsidRPr="0083140F" w:rsidRDefault="00993642" w:rsidP="0068562E">
      <w:pPr>
        <w:pStyle w:val="ListParagraph"/>
        <w:numPr>
          <w:ilvl w:val="1"/>
          <w:numId w:val="42"/>
        </w:numPr>
        <w:spacing w:after="0" w:line="240" w:lineRule="auto"/>
        <w:rPr>
          <w:rFonts w:ascii="Book Antiqua" w:eastAsia="MS Mincho" w:hAnsi="Book Antiqua"/>
          <w:sz w:val="24"/>
          <w:szCs w:val="24"/>
        </w:rPr>
      </w:pPr>
      <w:r w:rsidRPr="0083140F">
        <w:rPr>
          <w:rFonts w:ascii="Book Antiqua" w:eastAsia="MS Mincho" w:hAnsi="Book Antiqua"/>
          <w:sz w:val="24"/>
          <w:szCs w:val="24"/>
        </w:rPr>
        <w:t>Ndihmës</w:t>
      </w:r>
      <w:r w:rsidR="00A03C26" w:rsidRPr="0083140F">
        <w:rPr>
          <w:rFonts w:ascii="Book Antiqua" w:eastAsia="MS Mincho" w:hAnsi="Book Antiqua"/>
          <w:sz w:val="24"/>
          <w:szCs w:val="24"/>
        </w:rPr>
        <w:t xml:space="preserve"> administratori ( p</w:t>
      </w:r>
      <w:r w:rsidR="002E163D" w:rsidRPr="0083140F">
        <w:rPr>
          <w:rFonts w:ascii="Book Antiqua" w:eastAsia="MS Mincho" w:hAnsi="Book Antiqua"/>
          <w:sz w:val="24"/>
          <w:szCs w:val="24"/>
        </w:rPr>
        <w:t>ë</w:t>
      </w:r>
      <w:r w:rsidR="00A03C26" w:rsidRPr="0083140F">
        <w:rPr>
          <w:rFonts w:ascii="Book Antiqua" w:eastAsia="MS Mincho" w:hAnsi="Book Antiqua"/>
          <w:sz w:val="24"/>
          <w:szCs w:val="24"/>
        </w:rPr>
        <w:t>r PTH n</w:t>
      </w:r>
      <w:r w:rsidR="002E163D" w:rsidRPr="0083140F">
        <w:rPr>
          <w:rFonts w:ascii="Book Antiqua" w:eastAsia="MS Mincho" w:hAnsi="Book Antiqua"/>
          <w:sz w:val="24"/>
          <w:szCs w:val="24"/>
        </w:rPr>
        <w:t>ë</w:t>
      </w:r>
      <w:r w:rsidR="00A03C26" w:rsidRPr="0083140F">
        <w:rPr>
          <w:rFonts w:ascii="Book Antiqua" w:eastAsia="MS Mincho" w:hAnsi="Book Antiqua"/>
          <w:sz w:val="24"/>
          <w:szCs w:val="24"/>
        </w:rPr>
        <w:t xml:space="preserve"> Prishtin</w:t>
      </w:r>
      <w:r w:rsidR="002E163D" w:rsidRPr="0083140F">
        <w:rPr>
          <w:rFonts w:ascii="Book Antiqua" w:eastAsia="MS Mincho" w:hAnsi="Book Antiqua"/>
          <w:sz w:val="24"/>
          <w:szCs w:val="24"/>
        </w:rPr>
        <w:t>ë</w:t>
      </w:r>
      <w:r w:rsidR="00A03C26" w:rsidRPr="0083140F">
        <w:rPr>
          <w:rFonts w:ascii="Book Antiqua" w:eastAsia="MS Mincho" w:hAnsi="Book Antiqua"/>
          <w:sz w:val="24"/>
          <w:szCs w:val="24"/>
        </w:rPr>
        <w:t xml:space="preserve"> dhe Mitrovic</w:t>
      </w:r>
      <w:r w:rsidR="002E163D" w:rsidRPr="0083140F">
        <w:rPr>
          <w:rFonts w:ascii="Book Antiqua" w:eastAsia="MS Mincho" w:hAnsi="Book Antiqua"/>
          <w:sz w:val="24"/>
          <w:szCs w:val="24"/>
        </w:rPr>
        <w:t>ë</w:t>
      </w:r>
      <w:r w:rsidR="00A03C26" w:rsidRPr="0083140F">
        <w:rPr>
          <w:rFonts w:ascii="Book Antiqua" w:eastAsia="MS Mincho" w:hAnsi="Book Antiqua"/>
          <w:sz w:val="24"/>
          <w:szCs w:val="24"/>
        </w:rPr>
        <w:t>)</w:t>
      </w:r>
    </w:p>
    <w:p w:rsidR="00371470" w:rsidRPr="0083140F" w:rsidRDefault="00371470" w:rsidP="0068562E">
      <w:pPr>
        <w:pStyle w:val="ListParagraph"/>
        <w:numPr>
          <w:ilvl w:val="1"/>
          <w:numId w:val="42"/>
        </w:numPr>
        <w:spacing w:after="0" w:line="240" w:lineRule="auto"/>
        <w:rPr>
          <w:rFonts w:ascii="Book Antiqua" w:eastAsia="MS Mincho" w:hAnsi="Book Antiqua"/>
          <w:sz w:val="24"/>
          <w:szCs w:val="24"/>
        </w:rPr>
      </w:pPr>
      <w:r w:rsidRPr="0083140F">
        <w:rPr>
          <w:rFonts w:ascii="Book Antiqua" w:eastAsia="MS Mincho" w:hAnsi="Book Antiqua"/>
          <w:sz w:val="24"/>
          <w:szCs w:val="24"/>
        </w:rPr>
        <w:t>Zyra për Menaxhimin e lëndëve;</w:t>
      </w:r>
    </w:p>
    <w:p w:rsidR="00371470" w:rsidRPr="0083140F" w:rsidRDefault="00371470" w:rsidP="0068562E">
      <w:pPr>
        <w:pStyle w:val="ListParagraph"/>
        <w:numPr>
          <w:ilvl w:val="1"/>
          <w:numId w:val="42"/>
        </w:numPr>
        <w:spacing w:after="0" w:line="240" w:lineRule="auto"/>
        <w:rPr>
          <w:rFonts w:ascii="Book Antiqua" w:eastAsia="MS Mincho" w:hAnsi="Book Antiqua"/>
          <w:sz w:val="24"/>
          <w:szCs w:val="24"/>
        </w:rPr>
      </w:pPr>
      <w:r w:rsidRPr="0083140F">
        <w:rPr>
          <w:rFonts w:ascii="Book Antiqua" w:eastAsia="MS Mincho" w:hAnsi="Book Antiqua"/>
          <w:sz w:val="24"/>
          <w:szCs w:val="24"/>
        </w:rPr>
        <w:t>Zyra për mbështetje juridike;</w:t>
      </w:r>
    </w:p>
    <w:p w:rsidR="00371470" w:rsidRPr="0083140F" w:rsidRDefault="00371470" w:rsidP="0068562E">
      <w:pPr>
        <w:pStyle w:val="ListParagraph"/>
        <w:numPr>
          <w:ilvl w:val="1"/>
          <w:numId w:val="42"/>
        </w:numPr>
        <w:spacing w:after="0" w:line="240" w:lineRule="auto"/>
        <w:rPr>
          <w:rFonts w:ascii="Book Antiqua" w:eastAsia="MS Mincho" w:hAnsi="Book Antiqua"/>
          <w:sz w:val="24"/>
          <w:szCs w:val="24"/>
        </w:rPr>
      </w:pPr>
      <w:r w:rsidRPr="0083140F">
        <w:rPr>
          <w:rFonts w:ascii="Book Antiqua" w:eastAsia="MS Mincho" w:hAnsi="Book Antiqua"/>
          <w:sz w:val="24"/>
          <w:szCs w:val="24"/>
        </w:rPr>
        <w:t>Zyra për shërbime të përgjithshme.</w:t>
      </w:r>
    </w:p>
    <w:p w:rsidR="005D19C9" w:rsidRPr="0083140F" w:rsidRDefault="005D19C9" w:rsidP="0068562E">
      <w:pPr>
        <w:pStyle w:val="ListParagraph"/>
        <w:spacing w:after="0" w:line="240" w:lineRule="auto"/>
        <w:ind w:left="1440"/>
        <w:rPr>
          <w:rFonts w:ascii="Book Antiqua" w:eastAsia="MS Mincho" w:hAnsi="Book Antiqua"/>
          <w:sz w:val="24"/>
          <w:szCs w:val="24"/>
        </w:rPr>
      </w:pPr>
    </w:p>
    <w:p w:rsidR="005D19C9" w:rsidRPr="0083140F" w:rsidRDefault="00B0769F" w:rsidP="0068562E">
      <w:pPr>
        <w:pStyle w:val="ListParagraph"/>
        <w:numPr>
          <w:ilvl w:val="0"/>
          <w:numId w:val="42"/>
        </w:numPr>
        <w:spacing w:after="0" w:line="240" w:lineRule="auto"/>
        <w:ind w:left="270" w:hanging="270"/>
        <w:rPr>
          <w:rFonts w:ascii="Book Antiqua" w:eastAsia="MS Mincho" w:hAnsi="Book Antiqua"/>
          <w:sz w:val="24"/>
          <w:szCs w:val="24"/>
        </w:rPr>
      </w:pPr>
      <w:r w:rsidRPr="0083140F">
        <w:rPr>
          <w:rFonts w:ascii="Book Antiqua" w:hAnsi="Book Antiqua"/>
          <w:sz w:val="24"/>
          <w:szCs w:val="24"/>
        </w:rPr>
        <w:t>Prokuroria Themelore në</w:t>
      </w:r>
      <w:r w:rsidR="005D19C9" w:rsidRPr="0083140F">
        <w:rPr>
          <w:rFonts w:ascii="Book Antiqua" w:hAnsi="Book Antiqua"/>
          <w:sz w:val="24"/>
          <w:szCs w:val="24"/>
        </w:rPr>
        <w:t xml:space="preserve"> Prishtinë si  dhe Prokuroria T</w:t>
      </w:r>
      <w:r w:rsidRPr="0083140F">
        <w:rPr>
          <w:rFonts w:ascii="Book Antiqua" w:hAnsi="Book Antiqua"/>
          <w:sz w:val="24"/>
          <w:szCs w:val="24"/>
        </w:rPr>
        <w:t xml:space="preserve">hemelore në Mitrovicë do të kenë </w:t>
      </w:r>
      <w:r w:rsidR="005D19C9" w:rsidRPr="0083140F">
        <w:rPr>
          <w:rFonts w:ascii="Book Antiqua" w:hAnsi="Book Antiqua"/>
          <w:sz w:val="24"/>
          <w:szCs w:val="24"/>
        </w:rPr>
        <w:t xml:space="preserve"> ndihmës administrator.</w:t>
      </w:r>
    </w:p>
    <w:p w:rsidR="00371470" w:rsidRPr="0083140F" w:rsidRDefault="00371470" w:rsidP="0068562E">
      <w:pPr>
        <w:spacing w:after="0" w:line="240" w:lineRule="auto"/>
        <w:jc w:val="center"/>
        <w:rPr>
          <w:rFonts w:ascii="Book Antiqua" w:eastAsia="MS Mincho" w:hAnsi="Book Antiqua"/>
          <w:b/>
          <w:sz w:val="24"/>
          <w:szCs w:val="24"/>
        </w:rPr>
      </w:pPr>
    </w:p>
    <w:p w:rsidR="00371470" w:rsidRPr="0083140F" w:rsidRDefault="00371470" w:rsidP="0068562E">
      <w:pPr>
        <w:spacing w:after="0" w:line="240" w:lineRule="auto"/>
        <w:jc w:val="center"/>
        <w:rPr>
          <w:rFonts w:ascii="Book Antiqua" w:eastAsia="MS Mincho" w:hAnsi="Book Antiqua"/>
          <w:b/>
          <w:sz w:val="24"/>
          <w:szCs w:val="24"/>
        </w:rPr>
      </w:pPr>
      <w:r w:rsidRPr="0083140F">
        <w:rPr>
          <w:rFonts w:ascii="Book Antiqua" w:eastAsia="MS Mincho" w:hAnsi="Book Antiqua"/>
          <w:b/>
          <w:sz w:val="24"/>
          <w:szCs w:val="24"/>
        </w:rPr>
        <w:t xml:space="preserve">Neni </w:t>
      </w:r>
      <w:r w:rsidR="00326DD2" w:rsidRPr="0083140F">
        <w:rPr>
          <w:rFonts w:ascii="Book Antiqua" w:eastAsia="MS Mincho" w:hAnsi="Book Antiqua"/>
          <w:b/>
          <w:sz w:val="24"/>
          <w:szCs w:val="24"/>
        </w:rPr>
        <w:t>33</w:t>
      </w:r>
    </w:p>
    <w:p w:rsidR="00371470" w:rsidRPr="0083140F" w:rsidRDefault="00371470" w:rsidP="0068562E">
      <w:pPr>
        <w:spacing w:after="0" w:line="240" w:lineRule="auto"/>
        <w:jc w:val="center"/>
        <w:rPr>
          <w:rFonts w:ascii="Book Antiqua" w:eastAsia="MS Mincho" w:hAnsi="Book Antiqua"/>
          <w:b/>
          <w:sz w:val="24"/>
          <w:szCs w:val="24"/>
        </w:rPr>
      </w:pPr>
      <w:r w:rsidRPr="0083140F">
        <w:rPr>
          <w:rFonts w:ascii="Book Antiqua" w:eastAsia="MS Mincho" w:hAnsi="Book Antiqua"/>
          <w:b/>
          <w:sz w:val="24"/>
          <w:szCs w:val="24"/>
        </w:rPr>
        <w:t>Administratori</w:t>
      </w:r>
    </w:p>
    <w:p w:rsidR="00282C28" w:rsidRPr="0083140F" w:rsidRDefault="00282C28" w:rsidP="0068562E">
      <w:pPr>
        <w:tabs>
          <w:tab w:val="left" w:pos="450"/>
        </w:tabs>
        <w:autoSpaceDE w:val="0"/>
        <w:autoSpaceDN w:val="0"/>
        <w:adjustRightInd w:val="0"/>
        <w:spacing w:after="0" w:line="240" w:lineRule="auto"/>
        <w:jc w:val="both"/>
        <w:rPr>
          <w:rFonts w:ascii="Book Antiqua" w:hAnsi="Book Antiqua"/>
          <w:sz w:val="24"/>
          <w:szCs w:val="24"/>
        </w:rPr>
      </w:pPr>
    </w:p>
    <w:p w:rsidR="00282C28" w:rsidRPr="0083140F" w:rsidRDefault="00282C28" w:rsidP="0068562E">
      <w:pPr>
        <w:numPr>
          <w:ilvl w:val="0"/>
          <w:numId w:val="65"/>
        </w:numPr>
        <w:tabs>
          <w:tab w:val="left" w:pos="450"/>
        </w:tabs>
        <w:autoSpaceDE w:val="0"/>
        <w:autoSpaceDN w:val="0"/>
        <w:adjustRightInd w:val="0"/>
        <w:spacing w:after="0" w:line="240" w:lineRule="auto"/>
        <w:ind w:left="360"/>
        <w:jc w:val="both"/>
        <w:rPr>
          <w:rFonts w:ascii="Book Antiqua" w:hAnsi="Book Antiqua"/>
          <w:sz w:val="24"/>
          <w:szCs w:val="24"/>
        </w:rPr>
      </w:pPr>
      <w:r w:rsidRPr="0083140F">
        <w:rPr>
          <w:rFonts w:ascii="Book Antiqua" w:eastAsia="MS Mincho" w:hAnsi="Book Antiqua"/>
          <w:sz w:val="24"/>
          <w:szCs w:val="24"/>
          <w:lang w:val="hr-HR"/>
        </w:rPr>
        <w:lastRenderedPageBreak/>
        <w:t>Administratori është udhëheqës i Administratës në institucionin përkatës brenda njësisë të sistemit prokurorial.</w:t>
      </w:r>
    </w:p>
    <w:p w:rsidR="00282C28" w:rsidRPr="0083140F" w:rsidRDefault="00282C28" w:rsidP="0068562E">
      <w:pPr>
        <w:tabs>
          <w:tab w:val="left" w:pos="450"/>
        </w:tabs>
        <w:autoSpaceDE w:val="0"/>
        <w:autoSpaceDN w:val="0"/>
        <w:adjustRightInd w:val="0"/>
        <w:spacing w:after="0" w:line="240" w:lineRule="auto"/>
        <w:ind w:left="426"/>
        <w:jc w:val="both"/>
        <w:rPr>
          <w:rFonts w:ascii="Book Antiqua" w:hAnsi="Book Antiqua"/>
          <w:sz w:val="24"/>
          <w:szCs w:val="24"/>
        </w:rPr>
      </w:pPr>
    </w:p>
    <w:p w:rsidR="00282C28" w:rsidRPr="0083140F" w:rsidRDefault="00282C28" w:rsidP="0068562E">
      <w:pPr>
        <w:numPr>
          <w:ilvl w:val="0"/>
          <w:numId w:val="65"/>
        </w:numPr>
        <w:tabs>
          <w:tab w:val="left" w:pos="450"/>
        </w:tabs>
        <w:autoSpaceDE w:val="0"/>
        <w:autoSpaceDN w:val="0"/>
        <w:adjustRightInd w:val="0"/>
        <w:spacing w:after="0" w:line="240" w:lineRule="auto"/>
        <w:ind w:left="426" w:hanging="426"/>
        <w:jc w:val="both"/>
        <w:rPr>
          <w:rFonts w:ascii="Book Antiqua" w:hAnsi="Book Antiqua"/>
          <w:sz w:val="24"/>
          <w:szCs w:val="24"/>
        </w:rPr>
      </w:pPr>
      <w:r w:rsidRPr="0083140F">
        <w:rPr>
          <w:rFonts w:ascii="Book Antiqua" w:hAnsi="Book Antiqua"/>
          <w:sz w:val="24"/>
          <w:szCs w:val="24"/>
        </w:rPr>
        <w:t>Në bashkëpunim me Kryeprokurorin dhe sipas kërkesave të institucionit kujdeset për zbatimin e objektivave, nën mbikëqyrjen e drejtpërdrejtë te Kryeprokurorit të Prokurorisë, Drejtorit te Përgjithshëm  të Sekretariatit të KPK-ës dhe të Koordinatorit të Përgjithshëm të Administratës.</w:t>
      </w:r>
    </w:p>
    <w:p w:rsidR="00371470" w:rsidRPr="0083140F" w:rsidRDefault="00371470" w:rsidP="0068562E">
      <w:pPr>
        <w:tabs>
          <w:tab w:val="left" w:pos="450"/>
        </w:tabs>
        <w:autoSpaceDE w:val="0"/>
        <w:autoSpaceDN w:val="0"/>
        <w:adjustRightInd w:val="0"/>
        <w:spacing w:after="0" w:line="240" w:lineRule="auto"/>
        <w:jc w:val="both"/>
        <w:rPr>
          <w:rFonts w:ascii="Book Antiqua" w:hAnsi="Book Antiqua"/>
          <w:sz w:val="24"/>
          <w:szCs w:val="24"/>
        </w:rPr>
      </w:pPr>
    </w:p>
    <w:p w:rsidR="00B35676" w:rsidRPr="0083140F" w:rsidRDefault="00B35676" w:rsidP="0068562E">
      <w:pPr>
        <w:numPr>
          <w:ilvl w:val="0"/>
          <w:numId w:val="65"/>
        </w:numPr>
        <w:tabs>
          <w:tab w:val="left" w:pos="450"/>
        </w:tabs>
        <w:autoSpaceDE w:val="0"/>
        <w:autoSpaceDN w:val="0"/>
        <w:adjustRightInd w:val="0"/>
        <w:spacing w:after="0" w:line="240" w:lineRule="auto"/>
        <w:ind w:left="450" w:hanging="450"/>
        <w:jc w:val="both"/>
        <w:rPr>
          <w:rFonts w:ascii="Book Antiqua" w:hAnsi="Book Antiqua"/>
          <w:sz w:val="24"/>
          <w:szCs w:val="24"/>
        </w:rPr>
      </w:pPr>
      <w:r w:rsidRPr="0083140F">
        <w:rPr>
          <w:rFonts w:ascii="Book Antiqua" w:hAnsi="Book Antiqua"/>
          <w:sz w:val="24"/>
          <w:szCs w:val="24"/>
        </w:rPr>
        <w:t xml:space="preserve">Përkujdeset për sigurimin e mjeteve adekuate për punë, siguron mbështetje dhe respektim  të  procedurave dhe rregullave te parapara me </w:t>
      </w:r>
      <w:r w:rsidRPr="0083140F">
        <w:rPr>
          <w:rFonts w:ascii="Book Antiqua" w:hAnsi="Book Antiqua" w:cs="Arial"/>
          <w:bCs/>
          <w:sz w:val="24"/>
          <w:szCs w:val="24"/>
        </w:rPr>
        <w:t>Ligjin  e Shërbimit Civil të Kosovës, Ligjin e Punës dhe të Rregulloreve, Urdhëresave dhe Udhëzimeve administrative, gjithnjë duke i respektuar afatet kohore si dhe me respektim të kodit të  etikës - mirësjelljes.</w:t>
      </w:r>
    </w:p>
    <w:p w:rsidR="00B35676" w:rsidRPr="0083140F" w:rsidRDefault="00B35676" w:rsidP="0068562E">
      <w:pPr>
        <w:tabs>
          <w:tab w:val="left" w:pos="450"/>
        </w:tabs>
        <w:autoSpaceDE w:val="0"/>
        <w:autoSpaceDN w:val="0"/>
        <w:adjustRightInd w:val="0"/>
        <w:spacing w:after="0" w:line="240" w:lineRule="auto"/>
        <w:jc w:val="both"/>
        <w:rPr>
          <w:rFonts w:ascii="Book Antiqua" w:hAnsi="Book Antiqua"/>
          <w:sz w:val="24"/>
          <w:szCs w:val="24"/>
        </w:rPr>
      </w:pPr>
    </w:p>
    <w:p w:rsidR="00371470" w:rsidRPr="0083140F" w:rsidRDefault="00EB0ED2" w:rsidP="0068562E">
      <w:pPr>
        <w:numPr>
          <w:ilvl w:val="0"/>
          <w:numId w:val="65"/>
        </w:numPr>
        <w:tabs>
          <w:tab w:val="left" w:pos="450"/>
        </w:tabs>
        <w:autoSpaceDE w:val="0"/>
        <w:autoSpaceDN w:val="0"/>
        <w:adjustRightInd w:val="0"/>
        <w:spacing w:after="0" w:line="240" w:lineRule="auto"/>
        <w:ind w:left="450" w:hanging="450"/>
        <w:jc w:val="both"/>
        <w:rPr>
          <w:rFonts w:ascii="Book Antiqua" w:hAnsi="Book Antiqua"/>
          <w:sz w:val="24"/>
          <w:szCs w:val="24"/>
        </w:rPr>
      </w:pPr>
      <w:r w:rsidRPr="0083140F">
        <w:rPr>
          <w:rFonts w:ascii="Book Antiqua" w:hAnsi="Book Antiqua"/>
          <w:sz w:val="24"/>
          <w:szCs w:val="24"/>
        </w:rPr>
        <w:t xml:space="preserve">Detyrat dhe </w:t>
      </w:r>
      <w:r w:rsidRPr="0083140F">
        <w:rPr>
          <w:rFonts w:ascii="Book Antiqua" w:eastAsia="MS Mincho" w:hAnsi="Book Antiqua"/>
          <w:sz w:val="24"/>
          <w:szCs w:val="24"/>
        </w:rPr>
        <w:t>përgjegjësitë</w:t>
      </w:r>
      <w:r w:rsidR="00B35676" w:rsidRPr="0083140F">
        <w:rPr>
          <w:rFonts w:ascii="Book Antiqua" w:hAnsi="Book Antiqua"/>
          <w:sz w:val="24"/>
          <w:szCs w:val="24"/>
        </w:rPr>
        <w:t xml:space="preserve"> e tij </w:t>
      </w:r>
      <w:r w:rsidRPr="0083140F">
        <w:rPr>
          <w:rFonts w:ascii="Book Antiqua" w:hAnsi="Book Antiqua"/>
          <w:sz w:val="24"/>
          <w:szCs w:val="24"/>
        </w:rPr>
        <w:t>janë</w:t>
      </w:r>
      <w:r w:rsidR="00B35676" w:rsidRPr="0083140F">
        <w:rPr>
          <w:rFonts w:ascii="Book Antiqua" w:hAnsi="Book Antiqua"/>
          <w:sz w:val="24"/>
          <w:szCs w:val="24"/>
        </w:rPr>
        <w:t>:</w:t>
      </w:r>
    </w:p>
    <w:p w:rsidR="00371470" w:rsidRPr="0083140F" w:rsidRDefault="00371470" w:rsidP="0068562E">
      <w:pPr>
        <w:pStyle w:val="ListParagraph"/>
        <w:autoSpaceDE w:val="0"/>
        <w:autoSpaceDN w:val="0"/>
        <w:adjustRightInd w:val="0"/>
        <w:spacing w:after="0" w:line="240" w:lineRule="auto"/>
        <w:ind w:left="810"/>
        <w:jc w:val="both"/>
        <w:rPr>
          <w:rFonts w:ascii="Book Antiqua" w:hAnsi="Book Antiqua"/>
          <w:sz w:val="24"/>
          <w:szCs w:val="24"/>
        </w:rPr>
      </w:pPr>
    </w:p>
    <w:p w:rsidR="00B35676" w:rsidRPr="0083140F" w:rsidRDefault="00B35676" w:rsidP="0068562E">
      <w:pPr>
        <w:pStyle w:val="ListParagraph"/>
        <w:numPr>
          <w:ilvl w:val="1"/>
          <w:numId w:val="41"/>
        </w:numPr>
        <w:autoSpaceDE w:val="0"/>
        <w:autoSpaceDN w:val="0"/>
        <w:adjustRightInd w:val="0"/>
        <w:spacing w:after="0" w:line="240" w:lineRule="auto"/>
        <w:jc w:val="both"/>
        <w:rPr>
          <w:rFonts w:ascii="Book Antiqua" w:hAnsi="Book Antiqua"/>
          <w:sz w:val="24"/>
          <w:szCs w:val="24"/>
        </w:rPr>
      </w:pPr>
      <w:r w:rsidRPr="0083140F">
        <w:rPr>
          <w:rFonts w:ascii="Book Antiqua" w:hAnsi="Book Antiqua"/>
          <w:sz w:val="24"/>
          <w:szCs w:val="24"/>
        </w:rPr>
        <w:t>Menaxhon, udhëheqë, mbikëqyr, këshillon, dhe përcakton objektivat e punës së institucionit, koordinon punën me stafin vartës të prokurorisë, respekto</w:t>
      </w:r>
      <w:r w:rsidR="00EB0ED2" w:rsidRPr="0083140F">
        <w:rPr>
          <w:rFonts w:ascii="Book Antiqua" w:hAnsi="Book Antiqua"/>
          <w:sz w:val="24"/>
          <w:szCs w:val="24"/>
        </w:rPr>
        <w:t>n rregullativë</w:t>
      </w:r>
      <w:r w:rsidRPr="0083140F">
        <w:rPr>
          <w:rFonts w:ascii="Book Antiqua" w:hAnsi="Book Antiqua"/>
          <w:sz w:val="24"/>
          <w:szCs w:val="24"/>
        </w:rPr>
        <w:t>n ligjore dhe nënligjore të ligjit për Shërbimin Civil të Kosovës dhe  Ligjit të Punës, mirëmban të dhënat dhe dosjet e personelit në mënyrë fizike dhe elektronike, duke shfrytëzuar sistemin e data bazës për menaxhimin e burimeve njerëzore.</w:t>
      </w:r>
    </w:p>
    <w:p w:rsidR="00B35676" w:rsidRPr="0083140F" w:rsidRDefault="00B35676" w:rsidP="0068562E">
      <w:pPr>
        <w:pStyle w:val="ListParagraph"/>
        <w:numPr>
          <w:ilvl w:val="1"/>
          <w:numId w:val="41"/>
        </w:numPr>
        <w:autoSpaceDE w:val="0"/>
        <w:autoSpaceDN w:val="0"/>
        <w:adjustRightInd w:val="0"/>
        <w:spacing w:after="0" w:line="240" w:lineRule="auto"/>
        <w:jc w:val="both"/>
        <w:rPr>
          <w:rFonts w:ascii="Book Antiqua" w:hAnsi="Book Antiqua"/>
          <w:sz w:val="24"/>
          <w:szCs w:val="24"/>
        </w:rPr>
      </w:pPr>
      <w:r w:rsidRPr="0083140F">
        <w:rPr>
          <w:rFonts w:ascii="Book Antiqua" w:hAnsi="Book Antiqua"/>
          <w:sz w:val="24"/>
          <w:szCs w:val="24"/>
        </w:rPr>
        <w:t>Analizon, vlerëson, monitoron stafin së bashku me proceset dhe procedurat e brendshme duke rekomanduar ndryshime /përmirësime me qëllim të rritjes së efikasitetit në punë .</w:t>
      </w:r>
    </w:p>
    <w:p w:rsidR="00B35676" w:rsidRPr="0083140F" w:rsidRDefault="00B35676" w:rsidP="0068562E">
      <w:pPr>
        <w:pStyle w:val="ListParagraph"/>
        <w:numPr>
          <w:ilvl w:val="1"/>
          <w:numId w:val="41"/>
        </w:numPr>
        <w:autoSpaceDE w:val="0"/>
        <w:autoSpaceDN w:val="0"/>
        <w:adjustRightInd w:val="0"/>
        <w:spacing w:after="0" w:line="240" w:lineRule="auto"/>
        <w:jc w:val="both"/>
        <w:rPr>
          <w:rFonts w:ascii="Book Antiqua" w:hAnsi="Book Antiqua"/>
          <w:sz w:val="24"/>
          <w:szCs w:val="24"/>
        </w:rPr>
      </w:pPr>
      <w:r w:rsidRPr="0083140F">
        <w:rPr>
          <w:rFonts w:ascii="Book Antiqua" w:hAnsi="Book Antiqua"/>
          <w:sz w:val="24"/>
          <w:szCs w:val="24"/>
        </w:rPr>
        <w:t xml:space="preserve">Bashkërendon punët dhe përgjegjësitë e punës që ndërlidhen me  Sekretariatin, duke i përmbushur obligimet dhe kërkesat që dalin lidhur me stafin, planifikimin, kërkesat  për pajisje, material shpenzues, dorëzimin e faturave, të gjitha në afate të përcaktuara ligjore, </w:t>
      </w:r>
    </w:p>
    <w:p w:rsidR="00B35676" w:rsidRPr="0083140F" w:rsidRDefault="00B35676" w:rsidP="0068562E">
      <w:pPr>
        <w:pStyle w:val="ListParagraph"/>
        <w:numPr>
          <w:ilvl w:val="1"/>
          <w:numId w:val="41"/>
        </w:numPr>
        <w:autoSpaceDE w:val="0"/>
        <w:autoSpaceDN w:val="0"/>
        <w:adjustRightInd w:val="0"/>
        <w:spacing w:after="0" w:line="240" w:lineRule="auto"/>
        <w:jc w:val="both"/>
        <w:rPr>
          <w:rFonts w:ascii="Book Antiqua" w:hAnsi="Book Antiqua"/>
          <w:iCs/>
          <w:sz w:val="24"/>
          <w:szCs w:val="24"/>
        </w:rPr>
      </w:pPr>
      <w:r w:rsidRPr="0083140F">
        <w:rPr>
          <w:rFonts w:ascii="Book Antiqua" w:hAnsi="Book Antiqua"/>
          <w:sz w:val="24"/>
          <w:szCs w:val="24"/>
        </w:rPr>
        <w:t>Bashkërendon</w:t>
      </w:r>
      <w:r w:rsidRPr="0083140F">
        <w:rPr>
          <w:rFonts w:ascii="Book Antiqua" w:hAnsi="Book Antiqua" w:cs="Arial"/>
          <w:bCs/>
          <w:sz w:val="24"/>
          <w:szCs w:val="24"/>
        </w:rPr>
        <w:t xml:space="preserve"> punën me zyrat e Sekretariatit, lidhur me personelin, përgatitë planin personal dhe planin vjetor të punës së institucionit, duke respektuar  format e unifikuara për komunikim dhe parashtrim të kërkesave. Zgjidh të gjitha çështjet lidhur me kërkesat e stafit, duke raportuar  nivelin qendror. </w:t>
      </w:r>
    </w:p>
    <w:p w:rsidR="00B35676" w:rsidRPr="0083140F" w:rsidRDefault="00B35676" w:rsidP="0068562E">
      <w:pPr>
        <w:pStyle w:val="ListParagraph"/>
        <w:numPr>
          <w:ilvl w:val="1"/>
          <w:numId w:val="41"/>
        </w:numPr>
        <w:autoSpaceDE w:val="0"/>
        <w:autoSpaceDN w:val="0"/>
        <w:adjustRightInd w:val="0"/>
        <w:spacing w:after="0" w:line="240" w:lineRule="auto"/>
        <w:jc w:val="both"/>
        <w:rPr>
          <w:rFonts w:ascii="Book Antiqua" w:hAnsi="Book Antiqua" w:cs="Arial"/>
          <w:bCs/>
          <w:sz w:val="24"/>
          <w:szCs w:val="24"/>
        </w:rPr>
      </w:pPr>
      <w:r w:rsidRPr="0083140F">
        <w:rPr>
          <w:rFonts w:ascii="Book Antiqua" w:hAnsi="Book Antiqua"/>
          <w:iCs/>
          <w:sz w:val="24"/>
          <w:szCs w:val="24"/>
        </w:rPr>
        <w:t>Kujdeset</w:t>
      </w:r>
      <w:r w:rsidRPr="0083140F">
        <w:rPr>
          <w:rStyle w:val="Emphasis"/>
          <w:rFonts w:ascii="Book Antiqua" w:hAnsi="Book Antiqua"/>
          <w:i w:val="0"/>
          <w:sz w:val="24"/>
          <w:szCs w:val="24"/>
        </w:rPr>
        <w:t xml:space="preserve"> për raportimet  periodike të institucionit tek  Prokurori i Shtetit, dhe Këshilli Prokurorial i Kosovës. </w:t>
      </w:r>
    </w:p>
    <w:p w:rsidR="00B35676" w:rsidRPr="0083140F" w:rsidRDefault="00B35676" w:rsidP="0068562E">
      <w:pPr>
        <w:pStyle w:val="ListParagraph"/>
        <w:numPr>
          <w:ilvl w:val="1"/>
          <w:numId w:val="41"/>
        </w:numPr>
        <w:autoSpaceDE w:val="0"/>
        <w:autoSpaceDN w:val="0"/>
        <w:adjustRightInd w:val="0"/>
        <w:spacing w:after="0" w:line="240" w:lineRule="auto"/>
        <w:jc w:val="both"/>
        <w:rPr>
          <w:rFonts w:ascii="Book Antiqua" w:hAnsi="Book Antiqua" w:cs="Arial"/>
          <w:bCs/>
          <w:sz w:val="24"/>
          <w:szCs w:val="24"/>
        </w:rPr>
      </w:pPr>
      <w:r w:rsidRPr="0083140F">
        <w:rPr>
          <w:rFonts w:ascii="Book Antiqua" w:hAnsi="Book Antiqua"/>
          <w:iCs/>
          <w:sz w:val="24"/>
          <w:szCs w:val="24"/>
        </w:rPr>
        <w:t>Në</w:t>
      </w:r>
      <w:r w:rsidRPr="0083140F">
        <w:rPr>
          <w:rFonts w:ascii="Book Antiqua" w:hAnsi="Book Antiqua" w:cs="Arial"/>
          <w:bCs/>
          <w:sz w:val="24"/>
          <w:szCs w:val="24"/>
        </w:rPr>
        <w:t xml:space="preserve"> bashkëpunim me Kryeprokurorin është përgjegjës për njoftimet me kohë dhe me shkrim lidhur me vijueshmërinë në punë, mungesat e pa arsyeshme të personelit, paraqet  kërkesën për inicimin e Procedurës Disiplinore për shkeljet e rënda disiplinore të </w:t>
      </w:r>
      <w:r w:rsidR="00EB0ED2" w:rsidRPr="0083140F">
        <w:rPr>
          <w:rFonts w:ascii="Book Antiqua" w:hAnsi="Book Antiqua" w:cs="Arial"/>
          <w:bCs/>
          <w:sz w:val="24"/>
          <w:szCs w:val="24"/>
        </w:rPr>
        <w:t>stafit administrativ mbështetës.</w:t>
      </w:r>
    </w:p>
    <w:p w:rsidR="00EB0ED2" w:rsidRPr="0083140F" w:rsidRDefault="00EB0ED2" w:rsidP="0068562E">
      <w:pPr>
        <w:pStyle w:val="ListParagraph"/>
        <w:autoSpaceDE w:val="0"/>
        <w:autoSpaceDN w:val="0"/>
        <w:adjustRightInd w:val="0"/>
        <w:spacing w:after="0" w:line="240" w:lineRule="auto"/>
        <w:ind w:left="1440"/>
        <w:jc w:val="both"/>
        <w:rPr>
          <w:rFonts w:ascii="Book Antiqua" w:hAnsi="Book Antiqua" w:cs="Arial"/>
          <w:bCs/>
          <w:sz w:val="24"/>
          <w:szCs w:val="24"/>
        </w:rPr>
      </w:pPr>
    </w:p>
    <w:p w:rsidR="00EB0ED2" w:rsidRPr="0083140F" w:rsidRDefault="00B35676" w:rsidP="0068562E">
      <w:pPr>
        <w:pStyle w:val="ListParagraph"/>
        <w:numPr>
          <w:ilvl w:val="1"/>
          <w:numId w:val="41"/>
        </w:numPr>
        <w:autoSpaceDE w:val="0"/>
        <w:autoSpaceDN w:val="0"/>
        <w:adjustRightInd w:val="0"/>
        <w:spacing w:after="0" w:line="240" w:lineRule="auto"/>
        <w:jc w:val="both"/>
        <w:rPr>
          <w:rFonts w:ascii="Book Antiqua" w:hAnsi="Book Antiqua" w:cs="Arial"/>
          <w:bCs/>
          <w:sz w:val="24"/>
          <w:szCs w:val="24"/>
        </w:rPr>
      </w:pPr>
      <w:r w:rsidRPr="0083140F">
        <w:rPr>
          <w:rFonts w:ascii="Book Antiqua" w:hAnsi="Book Antiqua"/>
          <w:iCs/>
          <w:sz w:val="24"/>
          <w:szCs w:val="24"/>
        </w:rPr>
        <w:t>Menaxhon</w:t>
      </w:r>
      <w:r w:rsidRPr="0083140F">
        <w:rPr>
          <w:rFonts w:ascii="Book Antiqua" w:hAnsi="Book Antiqua" w:cs="Arial"/>
          <w:bCs/>
          <w:sz w:val="24"/>
          <w:szCs w:val="24"/>
        </w:rPr>
        <w:t xml:space="preserve">  me  pasurinë dhe  mjetet e punës duke përfshirë edhe automjetet zyrtare,</w:t>
      </w:r>
      <w:r w:rsidRPr="0083140F">
        <w:rPr>
          <w:rFonts w:ascii="Book Antiqua" w:hAnsi="Book Antiqua"/>
          <w:sz w:val="24"/>
          <w:szCs w:val="24"/>
        </w:rPr>
        <w:t xml:space="preserve">    </w:t>
      </w:r>
    </w:p>
    <w:p w:rsidR="00EB0ED2" w:rsidRPr="0083140F" w:rsidRDefault="00EB0ED2" w:rsidP="0068562E">
      <w:pPr>
        <w:pStyle w:val="ListParagraph"/>
        <w:numPr>
          <w:ilvl w:val="1"/>
          <w:numId w:val="41"/>
        </w:numPr>
        <w:autoSpaceDE w:val="0"/>
        <w:autoSpaceDN w:val="0"/>
        <w:adjustRightInd w:val="0"/>
        <w:spacing w:after="0" w:line="240" w:lineRule="auto"/>
        <w:ind w:left="1530" w:hanging="810"/>
        <w:jc w:val="both"/>
        <w:rPr>
          <w:rFonts w:ascii="Book Antiqua" w:hAnsi="Book Antiqua"/>
          <w:sz w:val="24"/>
          <w:szCs w:val="24"/>
        </w:rPr>
      </w:pPr>
      <w:r w:rsidRPr="0083140F">
        <w:rPr>
          <w:rFonts w:ascii="Book Antiqua" w:hAnsi="Book Antiqua"/>
          <w:iCs/>
          <w:sz w:val="24"/>
          <w:szCs w:val="24"/>
        </w:rPr>
        <w:lastRenderedPageBreak/>
        <w:t>Raporton për punën e kryer në mënyrë të vazhduar te Udhëheqësit të Përgjithshëm të Administratës</w:t>
      </w:r>
      <w:r w:rsidRPr="0083140F">
        <w:rPr>
          <w:rFonts w:ascii="Book Antiqua" w:hAnsi="Book Antiqua"/>
          <w:sz w:val="24"/>
          <w:szCs w:val="24"/>
        </w:rPr>
        <w:t xml:space="preserve">. </w:t>
      </w:r>
    </w:p>
    <w:p w:rsidR="00EB0ED2" w:rsidRPr="0083140F" w:rsidRDefault="00EB0ED2" w:rsidP="0068562E">
      <w:pPr>
        <w:pStyle w:val="ListParagraph"/>
        <w:numPr>
          <w:ilvl w:val="1"/>
          <w:numId w:val="41"/>
        </w:numPr>
        <w:autoSpaceDE w:val="0"/>
        <w:autoSpaceDN w:val="0"/>
        <w:adjustRightInd w:val="0"/>
        <w:spacing w:after="0" w:line="240" w:lineRule="auto"/>
        <w:ind w:left="1530" w:hanging="810"/>
        <w:jc w:val="both"/>
        <w:rPr>
          <w:rFonts w:ascii="Book Antiqua" w:hAnsi="Book Antiqua"/>
          <w:sz w:val="24"/>
          <w:szCs w:val="24"/>
        </w:rPr>
      </w:pPr>
      <w:r w:rsidRPr="0083140F">
        <w:rPr>
          <w:rFonts w:ascii="Book Antiqua" w:hAnsi="Book Antiqua"/>
          <w:sz w:val="24"/>
          <w:szCs w:val="24"/>
        </w:rPr>
        <w:t>Bën vlerësimin e përformancës së udhëheqëseve te njësive në kuadër të prokurorisë së tij në pajtim me legjislacionin në fuqi;</w:t>
      </w:r>
    </w:p>
    <w:p w:rsidR="00B35676" w:rsidRPr="0083140F" w:rsidRDefault="00B35676" w:rsidP="0068562E">
      <w:pPr>
        <w:autoSpaceDE w:val="0"/>
        <w:autoSpaceDN w:val="0"/>
        <w:adjustRightInd w:val="0"/>
        <w:spacing w:after="0" w:line="240" w:lineRule="auto"/>
        <w:ind w:left="720"/>
        <w:jc w:val="both"/>
        <w:rPr>
          <w:rStyle w:val="Emphasis"/>
          <w:rFonts w:ascii="Book Antiqua" w:hAnsi="Book Antiqua" w:cs="Arial"/>
          <w:bCs/>
          <w:i w:val="0"/>
          <w:iCs w:val="0"/>
          <w:sz w:val="24"/>
          <w:szCs w:val="24"/>
        </w:rPr>
      </w:pPr>
    </w:p>
    <w:p w:rsidR="00B35676" w:rsidRPr="0083140F" w:rsidRDefault="00B35676" w:rsidP="0068562E">
      <w:pPr>
        <w:pStyle w:val="ListParagraph"/>
        <w:numPr>
          <w:ilvl w:val="1"/>
          <w:numId w:val="41"/>
        </w:numPr>
        <w:autoSpaceDE w:val="0"/>
        <w:autoSpaceDN w:val="0"/>
        <w:adjustRightInd w:val="0"/>
        <w:spacing w:after="0" w:line="240" w:lineRule="auto"/>
        <w:jc w:val="both"/>
        <w:rPr>
          <w:rFonts w:ascii="Book Antiqua" w:hAnsi="Book Antiqua"/>
          <w:sz w:val="24"/>
          <w:szCs w:val="24"/>
        </w:rPr>
      </w:pPr>
      <w:r w:rsidRPr="0083140F">
        <w:rPr>
          <w:rStyle w:val="Emphasis"/>
          <w:rFonts w:ascii="Book Antiqua" w:hAnsi="Book Antiqua"/>
          <w:i w:val="0"/>
          <w:sz w:val="24"/>
          <w:szCs w:val="24"/>
        </w:rPr>
        <w:t>Siguron zbatim dhe përputhshmërinë me rregullat themelore të Këshillit Prokurorial, PSH-së dhe Sekretariatit.</w:t>
      </w:r>
    </w:p>
    <w:p w:rsidR="00B35676" w:rsidRPr="0083140F" w:rsidRDefault="00B35676" w:rsidP="0068562E">
      <w:pPr>
        <w:pStyle w:val="ListParagraph"/>
        <w:autoSpaceDE w:val="0"/>
        <w:autoSpaceDN w:val="0"/>
        <w:adjustRightInd w:val="0"/>
        <w:spacing w:after="0" w:line="240" w:lineRule="auto"/>
        <w:ind w:left="1440"/>
        <w:jc w:val="both"/>
        <w:rPr>
          <w:rFonts w:ascii="Book Antiqua" w:hAnsi="Book Antiqua"/>
          <w:sz w:val="24"/>
          <w:szCs w:val="24"/>
        </w:rPr>
      </w:pPr>
    </w:p>
    <w:p w:rsidR="00F02AAE" w:rsidRPr="0083140F" w:rsidRDefault="00F02AAE" w:rsidP="0068562E">
      <w:pPr>
        <w:pStyle w:val="ListParagraph"/>
        <w:numPr>
          <w:ilvl w:val="1"/>
          <w:numId w:val="41"/>
        </w:numPr>
        <w:autoSpaceDE w:val="0"/>
        <w:autoSpaceDN w:val="0"/>
        <w:adjustRightInd w:val="0"/>
        <w:spacing w:after="0" w:line="240" w:lineRule="auto"/>
        <w:ind w:left="1530" w:hanging="810"/>
        <w:jc w:val="both"/>
        <w:rPr>
          <w:rFonts w:ascii="Book Antiqua" w:hAnsi="Book Antiqua"/>
          <w:sz w:val="24"/>
          <w:szCs w:val="24"/>
        </w:rPr>
      </w:pPr>
      <w:r w:rsidRPr="0083140F">
        <w:rPr>
          <w:rFonts w:ascii="Book Antiqua" w:hAnsi="Book Antiqua"/>
          <w:sz w:val="24"/>
          <w:szCs w:val="24"/>
        </w:rPr>
        <w:t>Raporton për punën e</w:t>
      </w:r>
      <w:r w:rsidR="00EB0ED2" w:rsidRPr="0083140F">
        <w:rPr>
          <w:rFonts w:ascii="Book Antiqua" w:hAnsi="Book Antiqua"/>
          <w:sz w:val="24"/>
          <w:szCs w:val="24"/>
        </w:rPr>
        <w:t xml:space="preserve"> kryer në mënyrë të vazhduar te Koordinatori i</w:t>
      </w:r>
      <w:r w:rsidR="00A03C26" w:rsidRPr="0083140F">
        <w:rPr>
          <w:rFonts w:ascii="Book Antiqua" w:hAnsi="Book Antiqua"/>
          <w:sz w:val="24"/>
          <w:szCs w:val="24"/>
        </w:rPr>
        <w:t xml:space="preserve"> P</w:t>
      </w:r>
      <w:r w:rsidR="002E163D" w:rsidRPr="0083140F">
        <w:rPr>
          <w:rFonts w:ascii="Book Antiqua" w:hAnsi="Book Antiqua"/>
          <w:sz w:val="24"/>
          <w:szCs w:val="24"/>
        </w:rPr>
        <w:t>ë</w:t>
      </w:r>
      <w:r w:rsidR="00A03C26" w:rsidRPr="0083140F">
        <w:rPr>
          <w:rFonts w:ascii="Book Antiqua" w:hAnsi="Book Antiqua"/>
          <w:sz w:val="24"/>
          <w:szCs w:val="24"/>
        </w:rPr>
        <w:t>rgjithsh</w:t>
      </w:r>
      <w:r w:rsidR="002E163D" w:rsidRPr="0083140F">
        <w:rPr>
          <w:rFonts w:ascii="Book Antiqua" w:hAnsi="Book Antiqua"/>
          <w:sz w:val="24"/>
          <w:szCs w:val="24"/>
        </w:rPr>
        <w:t>ë</w:t>
      </w:r>
      <w:r w:rsidR="00EB0ED2" w:rsidRPr="0083140F">
        <w:rPr>
          <w:rFonts w:ascii="Book Antiqua" w:hAnsi="Book Antiqua"/>
          <w:sz w:val="24"/>
          <w:szCs w:val="24"/>
        </w:rPr>
        <w:t>m i</w:t>
      </w:r>
      <w:r w:rsidR="00A03C26" w:rsidRPr="0083140F">
        <w:rPr>
          <w:rFonts w:ascii="Book Antiqua" w:hAnsi="Book Antiqua"/>
          <w:sz w:val="24"/>
          <w:szCs w:val="24"/>
        </w:rPr>
        <w:t xml:space="preserve"> Administrat</w:t>
      </w:r>
      <w:r w:rsidR="002E163D" w:rsidRPr="0083140F">
        <w:rPr>
          <w:rFonts w:ascii="Book Antiqua" w:hAnsi="Book Antiqua"/>
          <w:sz w:val="24"/>
          <w:szCs w:val="24"/>
        </w:rPr>
        <w:t>ë</w:t>
      </w:r>
      <w:r w:rsidR="00A03C26" w:rsidRPr="0083140F">
        <w:rPr>
          <w:rFonts w:ascii="Book Antiqua" w:hAnsi="Book Antiqua"/>
          <w:sz w:val="24"/>
          <w:szCs w:val="24"/>
        </w:rPr>
        <w:t>s.</w:t>
      </w:r>
    </w:p>
    <w:p w:rsidR="00371470" w:rsidRPr="0083140F" w:rsidRDefault="00371470" w:rsidP="0068562E">
      <w:pPr>
        <w:autoSpaceDE w:val="0"/>
        <w:autoSpaceDN w:val="0"/>
        <w:adjustRightInd w:val="0"/>
        <w:spacing w:after="0" w:line="240" w:lineRule="auto"/>
        <w:ind w:hanging="384"/>
        <w:jc w:val="both"/>
        <w:rPr>
          <w:rFonts w:ascii="Book Antiqua" w:hAnsi="Book Antiqua"/>
          <w:sz w:val="24"/>
          <w:szCs w:val="24"/>
        </w:rPr>
      </w:pPr>
    </w:p>
    <w:p w:rsidR="00371470" w:rsidRPr="0083140F" w:rsidRDefault="00371470" w:rsidP="0068562E">
      <w:pPr>
        <w:pStyle w:val="ListParagraph"/>
        <w:numPr>
          <w:ilvl w:val="0"/>
          <w:numId w:val="65"/>
        </w:numPr>
        <w:autoSpaceDE w:val="0"/>
        <w:autoSpaceDN w:val="0"/>
        <w:adjustRightInd w:val="0"/>
        <w:spacing w:after="0" w:line="240" w:lineRule="auto"/>
        <w:ind w:left="426"/>
        <w:jc w:val="both"/>
        <w:rPr>
          <w:rFonts w:ascii="Book Antiqua" w:hAnsi="Book Antiqua"/>
          <w:sz w:val="24"/>
          <w:szCs w:val="24"/>
        </w:rPr>
      </w:pPr>
      <w:r w:rsidRPr="0083140F">
        <w:rPr>
          <w:rFonts w:ascii="Book Antiqua" w:hAnsi="Book Antiqua"/>
          <w:sz w:val="24"/>
          <w:szCs w:val="24"/>
        </w:rPr>
        <w:t>Vlerësimi i përformancës së Administrato</w:t>
      </w:r>
      <w:r w:rsidR="00F02AAE" w:rsidRPr="0083140F">
        <w:rPr>
          <w:rFonts w:ascii="Book Antiqua" w:hAnsi="Book Antiqua"/>
          <w:sz w:val="24"/>
          <w:szCs w:val="24"/>
        </w:rPr>
        <w:t>rit</w:t>
      </w:r>
      <w:r w:rsidRPr="0083140F">
        <w:rPr>
          <w:rFonts w:ascii="Book Antiqua" w:hAnsi="Book Antiqua"/>
          <w:sz w:val="24"/>
          <w:szCs w:val="24"/>
        </w:rPr>
        <w:t xml:space="preserve"> bëhet nga Kryeprokurori</w:t>
      </w:r>
      <w:r w:rsidR="00F02AAE" w:rsidRPr="0083140F">
        <w:rPr>
          <w:rFonts w:ascii="Book Antiqua" w:hAnsi="Book Antiqua"/>
          <w:sz w:val="24"/>
          <w:szCs w:val="24"/>
        </w:rPr>
        <w:t xml:space="preserve"> </w:t>
      </w:r>
      <w:r w:rsidR="000F1391" w:rsidRPr="0083140F">
        <w:rPr>
          <w:rFonts w:ascii="Book Antiqua" w:hAnsi="Book Antiqua"/>
          <w:sz w:val="24"/>
          <w:szCs w:val="24"/>
        </w:rPr>
        <w:t>n</w:t>
      </w:r>
      <w:r w:rsidR="00E05C7D" w:rsidRPr="0083140F">
        <w:rPr>
          <w:rFonts w:ascii="Book Antiqua" w:hAnsi="Book Antiqua"/>
          <w:sz w:val="24"/>
          <w:szCs w:val="24"/>
        </w:rPr>
        <w:t>ë</w:t>
      </w:r>
      <w:r w:rsidR="000F1391" w:rsidRPr="0083140F">
        <w:rPr>
          <w:rFonts w:ascii="Book Antiqua" w:hAnsi="Book Antiqua"/>
          <w:sz w:val="24"/>
          <w:szCs w:val="24"/>
        </w:rPr>
        <w:t xml:space="preserve"> koordinim me </w:t>
      </w:r>
      <w:r w:rsidR="00EB0ED2" w:rsidRPr="0083140F">
        <w:rPr>
          <w:rFonts w:ascii="Book Antiqua" w:hAnsi="Book Antiqua"/>
          <w:sz w:val="24"/>
          <w:szCs w:val="24"/>
        </w:rPr>
        <w:t xml:space="preserve"> Koordinatorin e</w:t>
      </w:r>
      <w:r w:rsidR="00A03C26" w:rsidRPr="0083140F">
        <w:rPr>
          <w:rFonts w:ascii="Book Antiqua" w:hAnsi="Book Antiqua"/>
          <w:sz w:val="24"/>
          <w:szCs w:val="24"/>
        </w:rPr>
        <w:t xml:space="preserve"> P</w:t>
      </w:r>
      <w:r w:rsidR="002E163D" w:rsidRPr="0083140F">
        <w:rPr>
          <w:rFonts w:ascii="Book Antiqua" w:hAnsi="Book Antiqua"/>
          <w:sz w:val="24"/>
          <w:szCs w:val="24"/>
        </w:rPr>
        <w:t>ë</w:t>
      </w:r>
      <w:r w:rsidR="00A03C26" w:rsidRPr="0083140F">
        <w:rPr>
          <w:rFonts w:ascii="Book Antiqua" w:hAnsi="Book Antiqua"/>
          <w:sz w:val="24"/>
          <w:szCs w:val="24"/>
        </w:rPr>
        <w:t>rgjithsh</w:t>
      </w:r>
      <w:r w:rsidR="002E163D" w:rsidRPr="0083140F">
        <w:rPr>
          <w:rFonts w:ascii="Book Antiqua" w:hAnsi="Book Antiqua"/>
          <w:sz w:val="24"/>
          <w:szCs w:val="24"/>
        </w:rPr>
        <w:t>ë</w:t>
      </w:r>
      <w:r w:rsidR="00EB0ED2" w:rsidRPr="0083140F">
        <w:rPr>
          <w:rFonts w:ascii="Book Antiqua" w:hAnsi="Book Antiqua"/>
          <w:sz w:val="24"/>
          <w:szCs w:val="24"/>
        </w:rPr>
        <w:t>m të</w:t>
      </w:r>
      <w:r w:rsidR="00A03C26" w:rsidRPr="0083140F">
        <w:rPr>
          <w:rFonts w:ascii="Book Antiqua" w:hAnsi="Book Antiqua"/>
          <w:sz w:val="24"/>
          <w:szCs w:val="24"/>
        </w:rPr>
        <w:t xml:space="preserve"> Administrat</w:t>
      </w:r>
      <w:r w:rsidR="002E163D" w:rsidRPr="0083140F">
        <w:rPr>
          <w:rFonts w:ascii="Book Antiqua" w:hAnsi="Book Antiqua"/>
          <w:sz w:val="24"/>
          <w:szCs w:val="24"/>
        </w:rPr>
        <w:t>ë</w:t>
      </w:r>
      <w:r w:rsidR="00A03C26" w:rsidRPr="0083140F">
        <w:rPr>
          <w:rFonts w:ascii="Book Antiqua" w:hAnsi="Book Antiqua"/>
          <w:sz w:val="24"/>
          <w:szCs w:val="24"/>
        </w:rPr>
        <w:t>s</w:t>
      </w:r>
      <w:r w:rsidRPr="0083140F">
        <w:rPr>
          <w:rFonts w:ascii="Book Antiqua" w:hAnsi="Book Antiqua"/>
          <w:sz w:val="24"/>
          <w:szCs w:val="24"/>
        </w:rPr>
        <w:t>.</w:t>
      </w:r>
    </w:p>
    <w:p w:rsidR="00F02AAE" w:rsidRPr="0083140F" w:rsidRDefault="00F02AAE" w:rsidP="0068562E">
      <w:pPr>
        <w:pStyle w:val="ListParagraph"/>
        <w:autoSpaceDE w:val="0"/>
        <w:autoSpaceDN w:val="0"/>
        <w:adjustRightInd w:val="0"/>
        <w:spacing w:after="0" w:line="240" w:lineRule="auto"/>
        <w:ind w:left="426"/>
        <w:jc w:val="both"/>
        <w:rPr>
          <w:rFonts w:ascii="Book Antiqua" w:hAnsi="Book Antiqua"/>
          <w:sz w:val="24"/>
          <w:szCs w:val="24"/>
        </w:rPr>
      </w:pPr>
    </w:p>
    <w:p w:rsidR="00A03C26" w:rsidRPr="0083140F" w:rsidRDefault="00371470" w:rsidP="0068562E">
      <w:pPr>
        <w:pStyle w:val="ListParagraph"/>
        <w:numPr>
          <w:ilvl w:val="0"/>
          <w:numId w:val="65"/>
        </w:numPr>
        <w:autoSpaceDE w:val="0"/>
        <w:autoSpaceDN w:val="0"/>
        <w:adjustRightInd w:val="0"/>
        <w:spacing w:after="0" w:line="240" w:lineRule="auto"/>
        <w:ind w:left="426"/>
        <w:jc w:val="both"/>
        <w:rPr>
          <w:rFonts w:ascii="Book Antiqua" w:hAnsi="Book Antiqua"/>
          <w:sz w:val="24"/>
          <w:szCs w:val="24"/>
        </w:rPr>
      </w:pPr>
      <w:r w:rsidRPr="0083140F">
        <w:rPr>
          <w:rFonts w:ascii="Book Antiqua" w:hAnsi="Book Antiqua"/>
          <w:sz w:val="24"/>
          <w:szCs w:val="24"/>
        </w:rPr>
        <w:t>Në mungesë të administratorit të prokurorisë, detyra e tij do të ushtrohet përkohësisht nga nëpunësi i cili për nga hierarkia është pozitë me e ulët se administratori.</w:t>
      </w:r>
    </w:p>
    <w:p w:rsidR="00A03C26" w:rsidRPr="0083140F" w:rsidRDefault="00A03C26" w:rsidP="0068562E">
      <w:pPr>
        <w:autoSpaceDE w:val="0"/>
        <w:autoSpaceDN w:val="0"/>
        <w:adjustRightInd w:val="0"/>
        <w:spacing w:after="0" w:line="240" w:lineRule="auto"/>
        <w:jc w:val="both"/>
        <w:rPr>
          <w:rFonts w:ascii="Book Antiqua" w:hAnsi="Book Antiqua"/>
          <w:sz w:val="24"/>
          <w:szCs w:val="24"/>
        </w:rPr>
      </w:pPr>
    </w:p>
    <w:p w:rsidR="00A03C26" w:rsidRPr="0083140F" w:rsidRDefault="00A03C26" w:rsidP="0068562E">
      <w:pPr>
        <w:pStyle w:val="ListParagraph"/>
        <w:numPr>
          <w:ilvl w:val="0"/>
          <w:numId w:val="65"/>
        </w:numPr>
        <w:autoSpaceDE w:val="0"/>
        <w:autoSpaceDN w:val="0"/>
        <w:adjustRightInd w:val="0"/>
        <w:spacing w:after="0" w:line="240" w:lineRule="auto"/>
        <w:ind w:left="426"/>
        <w:jc w:val="both"/>
        <w:rPr>
          <w:rFonts w:ascii="Book Antiqua" w:hAnsi="Book Antiqua"/>
          <w:sz w:val="24"/>
          <w:szCs w:val="24"/>
        </w:rPr>
      </w:pPr>
      <w:r w:rsidRPr="0083140F">
        <w:rPr>
          <w:rFonts w:ascii="Book Antiqua" w:hAnsi="Book Antiqua"/>
          <w:sz w:val="24"/>
          <w:szCs w:val="24"/>
        </w:rPr>
        <w:t>N</w:t>
      </w:r>
      <w:r w:rsidR="002E163D" w:rsidRPr="0083140F">
        <w:rPr>
          <w:rFonts w:ascii="Book Antiqua" w:hAnsi="Book Antiqua"/>
          <w:sz w:val="24"/>
          <w:szCs w:val="24"/>
        </w:rPr>
        <w:t>ë</w:t>
      </w:r>
      <w:r w:rsidRPr="0083140F">
        <w:rPr>
          <w:rFonts w:ascii="Book Antiqua" w:hAnsi="Book Antiqua"/>
          <w:sz w:val="24"/>
          <w:szCs w:val="24"/>
        </w:rPr>
        <w:t xml:space="preserve"> munges</w:t>
      </w:r>
      <w:r w:rsidR="002E163D" w:rsidRPr="0083140F">
        <w:rPr>
          <w:rFonts w:ascii="Book Antiqua" w:hAnsi="Book Antiqua"/>
          <w:sz w:val="24"/>
          <w:szCs w:val="24"/>
        </w:rPr>
        <w:t>ë</w:t>
      </w:r>
      <w:r w:rsidRPr="0083140F">
        <w:rPr>
          <w:rFonts w:ascii="Book Antiqua" w:hAnsi="Book Antiqua"/>
          <w:sz w:val="24"/>
          <w:szCs w:val="24"/>
        </w:rPr>
        <w:t xml:space="preserve"> t</w:t>
      </w:r>
      <w:r w:rsidR="002E163D" w:rsidRPr="0083140F">
        <w:rPr>
          <w:rFonts w:ascii="Book Antiqua" w:hAnsi="Book Antiqua"/>
          <w:sz w:val="24"/>
          <w:szCs w:val="24"/>
        </w:rPr>
        <w:t>ë</w:t>
      </w:r>
      <w:r w:rsidRPr="0083140F">
        <w:rPr>
          <w:rFonts w:ascii="Book Antiqua" w:hAnsi="Book Antiqua"/>
          <w:sz w:val="24"/>
          <w:szCs w:val="24"/>
        </w:rPr>
        <w:t xml:space="preserve"> administratorit t</w:t>
      </w:r>
      <w:r w:rsidR="002E163D" w:rsidRPr="0083140F">
        <w:rPr>
          <w:rFonts w:ascii="Book Antiqua" w:hAnsi="Book Antiqua"/>
          <w:sz w:val="24"/>
          <w:szCs w:val="24"/>
        </w:rPr>
        <w:t>ë</w:t>
      </w:r>
      <w:r w:rsidR="00EB0ED2" w:rsidRPr="0083140F">
        <w:rPr>
          <w:rFonts w:ascii="Book Antiqua" w:hAnsi="Book Antiqua"/>
          <w:sz w:val="24"/>
          <w:szCs w:val="24"/>
        </w:rPr>
        <w:t xml:space="preserve"> Prokurorisë T</w:t>
      </w:r>
      <w:r w:rsidRPr="0083140F">
        <w:rPr>
          <w:rFonts w:ascii="Book Antiqua" w:hAnsi="Book Antiqua"/>
          <w:sz w:val="24"/>
          <w:szCs w:val="24"/>
        </w:rPr>
        <w:t>hemelore n</w:t>
      </w:r>
      <w:r w:rsidR="002E163D" w:rsidRPr="0083140F">
        <w:rPr>
          <w:rFonts w:ascii="Book Antiqua" w:hAnsi="Book Antiqua"/>
          <w:sz w:val="24"/>
          <w:szCs w:val="24"/>
        </w:rPr>
        <w:t>ë</w:t>
      </w:r>
      <w:r w:rsidR="00F959EF" w:rsidRPr="0083140F">
        <w:rPr>
          <w:rFonts w:ascii="Book Antiqua" w:hAnsi="Book Antiqua"/>
          <w:sz w:val="24"/>
          <w:szCs w:val="24"/>
        </w:rPr>
        <w:t xml:space="preserve"> P</w:t>
      </w:r>
      <w:r w:rsidRPr="0083140F">
        <w:rPr>
          <w:rFonts w:ascii="Book Antiqua" w:hAnsi="Book Antiqua"/>
          <w:sz w:val="24"/>
          <w:szCs w:val="24"/>
        </w:rPr>
        <w:t>rishtin</w:t>
      </w:r>
      <w:r w:rsidR="002E163D" w:rsidRPr="0083140F">
        <w:rPr>
          <w:rFonts w:ascii="Book Antiqua" w:hAnsi="Book Antiqua"/>
          <w:sz w:val="24"/>
          <w:szCs w:val="24"/>
        </w:rPr>
        <w:t>ë</w:t>
      </w:r>
      <w:r w:rsidR="00EB0ED2" w:rsidRPr="0083140F">
        <w:rPr>
          <w:rFonts w:ascii="Book Antiqua" w:hAnsi="Book Antiqua"/>
          <w:sz w:val="24"/>
          <w:szCs w:val="24"/>
        </w:rPr>
        <w:t xml:space="preserve"> dhe Prokurorisë</w:t>
      </w:r>
      <w:r w:rsidRPr="0083140F">
        <w:rPr>
          <w:rFonts w:ascii="Book Antiqua" w:hAnsi="Book Antiqua"/>
          <w:sz w:val="24"/>
          <w:szCs w:val="24"/>
        </w:rPr>
        <w:t xml:space="preserve"> themel</w:t>
      </w:r>
      <w:r w:rsidR="00EB0ED2" w:rsidRPr="0083140F">
        <w:rPr>
          <w:rFonts w:ascii="Book Antiqua" w:hAnsi="Book Antiqua"/>
          <w:sz w:val="24"/>
          <w:szCs w:val="24"/>
        </w:rPr>
        <w:t>ore në</w:t>
      </w:r>
      <w:r w:rsidRPr="0083140F">
        <w:rPr>
          <w:rFonts w:ascii="Book Antiqua" w:hAnsi="Book Antiqua"/>
          <w:sz w:val="24"/>
          <w:szCs w:val="24"/>
        </w:rPr>
        <w:t xml:space="preserve"> Mitrovic</w:t>
      </w:r>
      <w:r w:rsidR="002E163D" w:rsidRPr="0083140F">
        <w:rPr>
          <w:rFonts w:ascii="Book Antiqua" w:hAnsi="Book Antiqua"/>
          <w:sz w:val="24"/>
          <w:szCs w:val="24"/>
        </w:rPr>
        <w:t>ë</w:t>
      </w:r>
      <w:r w:rsidRPr="0083140F">
        <w:rPr>
          <w:rFonts w:ascii="Book Antiqua" w:hAnsi="Book Antiqua"/>
          <w:sz w:val="24"/>
          <w:szCs w:val="24"/>
        </w:rPr>
        <w:t>, detyrat e tij do t</w:t>
      </w:r>
      <w:r w:rsidR="002E163D" w:rsidRPr="0083140F">
        <w:rPr>
          <w:rFonts w:ascii="Book Antiqua" w:hAnsi="Book Antiqua"/>
          <w:sz w:val="24"/>
          <w:szCs w:val="24"/>
        </w:rPr>
        <w:t>ë</w:t>
      </w:r>
      <w:r w:rsidRPr="0083140F">
        <w:rPr>
          <w:rFonts w:ascii="Book Antiqua" w:hAnsi="Book Antiqua"/>
          <w:sz w:val="24"/>
          <w:szCs w:val="24"/>
        </w:rPr>
        <w:t xml:space="preserve"> </w:t>
      </w:r>
      <w:r w:rsidR="00EB0ED2" w:rsidRPr="0083140F">
        <w:rPr>
          <w:rFonts w:ascii="Book Antiqua" w:hAnsi="Book Antiqua"/>
          <w:sz w:val="24"/>
          <w:szCs w:val="24"/>
        </w:rPr>
        <w:t>ushtrohen</w:t>
      </w:r>
      <w:r w:rsidRPr="0083140F">
        <w:rPr>
          <w:rFonts w:ascii="Book Antiqua" w:hAnsi="Book Antiqua"/>
          <w:sz w:val="24"/>
          <w:szCs w:val="24"/>
        </w:rPr>
        <w:t xml:space="preserve"> p</w:t>
      </w:r>
      <w:r w:rsidR="002E163D" w:rsidRPr="0083140F">
        <w:rPr>
          <w:rFonts w:ascii="Book Antiqua" w:hAnsi="Book Antiqua"/>
          <w:sz w:val="24"/>
          <w:szCs w:val="24"/>
        </w:rPr>
        <w:t>ë</w:t>
      </w:r>
      <w:r w:rsidRPr="0083140F">
        <w:rPr>
          <w:rFonts w:ascii="Book Antiqua" w:hAnsi="Book Antiqua"/>
          <w:sz w:val="24"/>
          <w:szCs w:val="24"/>
        </w:rPr>
        <w:t>rkoh</w:t>
      </w:r>
      <w:r w:rsidR="002E163D" w:rsidRPr="0083140F">
        <w:rPr>
          <w:rFonts w:ascii="Book Antiqua" w:hAnsi="Book Antiqua"/>
          <w:sz w:val="24"/>
          <w:szCs w:val="24"/>
        </w:rPr>
        <w:t>ë</w:t>
      </w:r>
      <w:r w:rsidRPr="0083140F">
        <w:rPr>
          <w:rFonts w:ascii="Book Antiqua" w:hAnsi="Book Antiqua"/>
          <w:sz w:val="24"/>
          <w:szCs w:val="24"/>
        </w:rPr>
        <w:t>sisht nga ndihm</w:t>
      </w:r>
      <w:r w:rsidR="002E163D" w:rsidRPr="0083140F">
        <w:rPr>
          <w:rFonts w:ascii="Book Antiqua" w:hAnsi="Book Antiqua"/>
          <w:sz w:val="24"/>
          <w:szCs w:val="24"/>
        </w:rPr>
        <w:t>ë</w:t>
      </w:r>
      <w:r w:rsidRPr="0083140F">
        <w:rPr>
          <w:rFonts w:ascii="Book Antiqua" w:hAnsi="Book Antiqua"/>
          <w:sz w:val="24"/>
          <w:szCs w:val="24"/>
        </w:rPr>
        <w:t>s administratori.</w:t>
      </w:r>
    </w:p>
    <w:p w:rsidR="00712511" w:rsidRPr="0083140F" w:rsidRDefault="00712511" w:rsidP="0068562E">
      <w:pPr>
        <w:spacing w:after="0" w:line="240" w:lineRule="auto"/>
        <w:jc w:val="center"/>
        <w:rPr>
          <w:rFonts w:ascii="Book Antiqua" w:eastAsia="MS Mincho" w:hAnsi="Book Antiqua"/>
          <w:b/>
          <w:bCs/>
          <w:sz w:val="24"/>
          <w:szCs w:val="24"/>
        </w:rPr>
      </w:pPr>
    </w:p>
    <w:p w:rsidR="00AD2C38" w:rsidRPr="0083140F" w:rsidRDefault="00AD2C38" w:rsidP="0068562E">
      <w:pPr>
        <w:spacing w:after="0" w:line="240" w:lineRule="auto"/>
        <w:jc w:val="center"/>
        <w:rPr>
          <w:rFonts w:ascii="Book Antiqua" w:eastAsia="MS Mincho" w:hAnsi="Book Antiqua"/>
          <w:b/>
          <w:bCs/>
          <w:sz w:val="24"/>
          <w:szCs w:val="24"/>
        </w:rPr>
      </w:pPr>
      <w:r w:rsidRPr="0083140F">
        <w:rPr>
          <w:rFonts w:ascii="Book Antiqua" w:eastAsia="MS Mincho" w:hAnsi="Book Antiqua"/>
          <w:b/>
          <w:bCs/>
          <w:sz w:val="24"/>
          <w:szCs w:val="24"/>
        </w:rPr>
        <w:t>Neni 3</w:t>
      </w:r>
      <w:r w:rsidR="00326DD2" w:rsidRPr="0083140F">
        <w:rPr>
          <w:rFonts w:ascii="Book Antiqua" w:eastAsia="MS Mincho" w:hAnsi="Book Antiqua"/>
          <w:b/>
          <w:bCs/>
          <w:sz w:val="24"/>
          <w:szCs w:val="24"/>
        </w:rPr>
        <w:t>4</w:t>
      </w:r>
    </w:p>
    <w:p w:rsidR="00F02AAE" w:rsidRPr="0083140F" w:rsidRDefault="00AD2C38" w:rsidP="0068562E">
      <w:pPr>
        <w:spacing w:after="0" w:line="240" w:lineRule="auto"/>
        <w:jc w:val="center"/>
        <w:rPr>
          <w:rFonts w:ascii="Book Antiqua" w:eastAsia="MS Mincho" w:hAnsi="Book Antiqua"/>
          <w:b/>
          <w:bCs/>
          <w:sz w:val="24"/>
          <w:szCs w:val="24"/>
        </w:rPr>
      </w:pPr>
      <w:r w:rsidRPr="0083140F">
        <w:rPr>
          <w:rFonts w:ascii="Book Antiqua" w:eastAsia="MS Mincho" w:hAnsi="Book Antiqua"/>
          <w:b/>
          <w:bCs/>
          <w:sz w:val="24"/>
          <w:szCs w:val="24"/>
        </w:rPr>
        <w:t>Ndihmës Administrator në PTH- Prishtinë dhe PTH -  Mitrovicë</w:t>
      </w:r>
    </w:p>
    <w:p w:rsidR="00AD2C38" w:rsidRPr="0083140F" w:rsidRDefault="00AD2C38" w:rsidP="0068562E">
      <w:pPr>
        <w:spacing w:after="0" w:line="240" w:lineRule="auto"/>
        <w:jc w:val="center"/>
        <w:rPr>
          <w:rFonts w:ascii="Book Antiqua" w:eastAsia="MS Mincho" w:hAnsi="Book Antiqua"/>
          <w:b/>
          <w:bCs/>
          <w:sz w:val="24"/>
          <w:szCs w:val="24"/>
        </w:rPr>
      </w:pPr>
    </w:p>
    <w:p w:rsidR="00AD2C38" w:rsidRPr="0083140F" w:rsidRDefault="00AD2C38" w:rsidP="0068562E">
      <w:pPr>
        <w:numPr>
          <w:ilvl w:val="0"/>
          <w:numId w:val="51"/>
        </w:numPr>
        <w:tabs>
          <w:tab w:val="left" w:pos="450"/>
        </w:tabs>
        <w:autoSpaceDE w:val="0"/>
        <w:autoSpaceDN w:val="0"/>
        <w:adjustRightInd w:val="0"/>
        <w:spacing w:after="0" w:line="240" w:lineRule="auto"/>
        <w:jc w:val="both"/>
        <w:rPr>
          <w:rFonts w:ascii="Book Antiqua" w:hAnsi="Book Antiqua"/>
          <w:sz w:val="24"/>
          <w:szCs w:val="24"/>
        </w:rPr>
      </w:pPr>
      <w:r w:rsidRPr="0083140F">
        <w:rPr>
          <w:rFonts w:ascii="Book Antiqua" w:hAnsi="Book Antiqua"/>
          <w:sz w:val="24"/>
          <w:szCs w:val="24"/>
        </w:rPr>
        <w:t>Ndihmon Administratori e prokurorisë në administrimin dhe kryen punët të cilat i janë besuar nga kryeprokurori në pajtim me këtë rregullore.</w:t>
      </w:r>
    </w:p>
    <w:p w:rsidR="00AD2C38" w:rsidRPr="0083140F" w:rsidRDefault="00AD2C38" w:rsidP="0068562E">
      <w:pPr>
        <w:tabs>
          <w:tab w:val="left" w:pos="450"/>
        </w:tabs>
        <w:autoSpaceDE w:val="0"/>
        <w:autoSpaceDN w:val="0"/>
        <w:adjustRightInd w:val="0"/>
        <w:spacing w:after="0" w:line="240" w:lineRule="auto"/>
        <w:ind w:left="720"/>
        <w:jc w:val="both"/>
        <w:rPr>
          <w:rFonts w:ascii="Book Antiqua" w:hAnsi="Book Antiqua"/>
          <w:sz w:val="24"/>
          <w:szCs w:val="24"/>
        </w:rPr>
      </w:pPr>
    </w:p>
    <w:p w:rsidR="00AD2C38" w:rsidRPr="0083140F" w:rsidRDefault="00AD2C38" w:rsidP="0068562E">
      <w:pPr>
        <w:pStyle w:val="ListParagraph"/>
        <w:numPr>
          <w:ilvl w:val="0"/>
          <w:numId w:val="51"/>
        </w:numPr>
        <w:spacing w:after="0" w:line="240" w:lineRule="auto"/>
        <w:jc w:val="both"/>
        <w:rPr>
          <w:rFonts w:ascii="Book Antiqua" w:eastAsia="MS Mincho" w:hAnsi="Book Antiqua"/>
          <w:sz w:val="24"/>
          <w:szCs w:val="24"/>
        </w:rPr>
      </w:pPr>
      <w:r w:rsidRPr="0083140F">
        <w:rPr>
          <w:rFonts w:ascii="Book Antiqua" w:eastAsia="MS Mincho" w:hAnsi="Book Antiqua"/>
          <w:sz w:val="24"/>
          <w:szCs w:val="24"/>
        </w:rPr>
        <w:t>Ndihm</w:t>
      </w:r>
      <w:r w:rsidR="002E163D" w:rsidRPr="0083140F">
        <w:rPr>
          <w:rFonts w:ascii="Book Antiqua" w:eastAsia="MS Mincho" w:hAnsi="Book Antiqua"/>
          <w:sz w:val="24"/>
          <w:szCs w:val="24"/>
        </w:rPr>
        <w:t>ë</w:t>
      </w:r>
      <w:r w:rsidRPr="0083140F">
        <w:rPr>
          <w:rFonts w:ascii="Book Antiqua" w:eastAsia="MS Mincho" w:hAnsi="Book Antiqua"/>
          <w:sz w:val="24"/>
          <w:szCs w:val="24"/>
        </w:rPr>
        <w:t>s administratori ka autoritet t</w:t>
      </w:r>
      <w:r w:rsidR="002E163D" w:rsidRPr="0083140F">
        <w:rPr>
          <w:rFonts w:ascii="Book Antiqua" w:eastAsia="MS Mincho" w:hAnsi="Book Antiqua"/>
          <w:sz w:val="24"/>
          <w:szCs w:val="24"/>
        </w:rPr>
        <w:t>ë</w:t>
      </w:r>
      <w:r w:rsidRPr="0083140F">
        <w:rPr>
          <w:rFonts w:ascii="Book Antiqua" w:eastAsia="MS Mincho" w:hAnsi="Book Antiqua"/>
          <w:sz w:val="24"/>
          <w:szCs w:val="24"/>
        </w:rPr>
        <w:t xml:space="preserve"> plot</w:t>
      </w:r>
      <w:r w:rsidR="002E163D" w:rsidRPr="0083140F">
        <w:rPr>
          <w:rFonts w:ascii="Book Antiqua" w:eastAsia="MS Mincho" w:hAnsi="Book Antiqua"/>
          <w:sz w:val="24"/>
          <w:szCs w:val="24"/>
        </w:rPr>
        <w:t>ë</w:t>
      </w:r>
      <w:r w:rsidRPr="0083140F">
        <w:rPr>
          <w:rFonts w:ascii="Book Antiqua" w:eastAsia="MS Mincho" w:hAnsi="Book Antiqua"/>
          <w:sz w:val="24"/>
          <w:szCs w:val="24"/>
        </w:rPr>
        <w:t xml:space="preserve"> p</w:t>
      </w:r>
      <w:r w:rsidR="002E163D" w:rsidRPr="0083140F">
        <w:rPr>
          <w:rFonts w:ascii="Book Antiqua" w:eastAsia="MS Mincho" w:hAnsi="Book Antiqua"/>
          <w:sz w:val="24"/>
          <w:szCs w:val="24"/>
        </w:rPr>
        <w:t>ë</w:t>
      </w:r>
      <w:r w:rsidRPr="0083140F">
        <w:rPr>
          <w:rFonts w:ascii="Book Antiqua" w:eastAsia="MS Mincho" w:hAnsi="Book Antiqua"/>
          <w:sz w:val="24"/>
          <w:szCs w:val="24"/>
        </w:rPr>
        <w:t>r t</w:t>
      </w:r>
      <w:r w:rsidR="002E163D" w:rsidRPr="0083140F">
        <w:rPr>
          <w:rFonts w:ascii="Book Antiqua" w:eastAsia="MS Mincho" w:hAnsi="Book Antiqua"/>
          <w:sz w:val="24"/>
          <w:szCs w:val="24"/>
        </w:rPr>
        <w:t>ë</w:t>
      </w:r>
      <w:r w:rsidRPr="0083140F">
        <w:rPr>
          <w:rFonts w:ascii="Book Antiqua" w:eastAsia="MS Mincho" w:hAnsi="Book Antiqua"/>
          <w:sz w:val="24"/>
          <w:szCs w:val="24"/>
        </w:rPr>
        <w:t xml:space="preserve"> vepruar n</w:t>
      </w:r>
      <w:r w:rsidR="002E163D" w:rsidRPr="0083140F">
        <w:rPr>
          <w:rFonts w:ascii="Book Antiqua" w:eastAsia="MS Mincho" w:hAnsi="Book Antiqua"/>
          <w:sz w:val="24"/>
          <w:szCs w:val="24"/>
        </w:rPr>
        <w:t>ë</w:t>
      </w:r>
      <w:r w:rsidRPr="0083140F">
        <w:rPr>
          <w:rFonts w:ascii="Book Antiqua" w:eastAsia="MS Mincho" w:hAnsi="Book Antiqua"/>
          <w:sz w:val="24"/>
          <w:szCs w:val="24"/>
        </w:rPr>
        <w:t xml:space="preserve"> em</w:t>
      </w:r>
      <w:r w:rsidR="002E163D" w:rsidRPr="0083140F">
        <w:rPr>
          <w:rFonts w:ascii="Book Antiqua" w:eastAsia="MS Mincho" w:hAnsi="Book Antiqua"/>
          <w:sz w:val="24"/>
          <w:szCs w:val="24"/>
        </w:rPr>
        <w:t>ë</w:t>
      </w:r>
      <w:r w:rsidRPr="0083140F">
        <w:rPr>
          <w:rFonts w:ascii="Book Antiqua" w:eastAsia="MS Mincho" w:hAnsi="Book Antiqua"/>
          <w:sz w:val="24"/>
          <w:szCs w:val="24"/>
        </w:rPr>
        <w:t>r t</w:t>
      </w:r>
      <w:r w:rsidR="002E163D" w:rsidRPr="0083140F">
        <w:rPr>
          <w:rFonts w:ascii="Book Antiqua" w:eastAsia="MS Mincho" w:hAnsi="Book Antiqua"/>
          <w:sz w:val="24"/>
          <w:szCs w:val="24"/>
        </w:rPr>
        <w:t>ë</w:t>
      </w:r>
      <w:r w:rsidRPr="0083140F">
        <w:rPr>
          <w:rFonts w:ascii="Book Antiqua" w:eastAsia="MS Mincho" w:hAnsi="Book Antiqua"/>
          <w:sz w:val="24"/>
          <w:szCs w:val="24"/>
        </w:rPr>
        <w:t xml:space="preserve"> Administratorit n</w:t>
      </w:r>
      <w:r w:rsidR="002E163D" w:rsidRPr="0083140F">
        <w:rPr>
          <w:rFonts w:ascii="Book Antiqua" w:eastAsia="MS Mincho" w:hAnsi="Book Antiqua"/>
          <w:sz w:val="24"/>
          <w:szCs w:val="24"/>
        </w:rPr>
        <w:t>ë</w:t>
      </w:r>
      <w:r w:rsidRPr="0083140F">
        <w:rPr>
          <w:rFonts w:ascii="Book Antiqua" w:eastAsia="MS Mincho" w:hAnsi="Book Antiqua"/>
          <w:sz w:val="24"/>
          <w:szCs w:val="24"/>
        </w:rPr>
        <w:t xml:space="preserve"> rast t</w:t>
      </w:r>
      <w:r w:rsidR="002E163D" w:rsidRPr="0083140F">
        <w:rPr>
          <w:rFonts w:ascii="Book Antiqua" w:eastAsia="MS Mincho" w:hAnsi="Book Antiqua"/>
          <w:sz w:val="24"/>
          <w:szCs w:val="24"/>
        </w:rPr>
        <w:t>ë</w:t>
      </w:r>
      <w:r w:rsidRPr="0083140F">
        <w:rPr>
          <w:rFonts w:ascii="Book Antiqua" w:eastAsia="MS Mincho" w:hAnsi="Book Antiqua"/>
          <w:sz w:val="24"/>
          <w:szCs w:val="24"/>
        </w:rPr>
        <w:t xml:space="preserve"> munges</w:t>
      </w:r>
      <w:r w:rsidR="002E163D" w:rsidRPr="0083140F">
        <w:rPr>
          <w:rFonts w:ascii="Book Antiqua" w:eastAsia="MS Mincho" w:hAnsi="Book Antiqua"/>
          <w:sz w:val="24"/>
          <w:szCs w:val="24"/>
        </w:rPr>
        <w:t>ë</w:t>
      </w:r>
      <w:r w:rsidRPr="0083140F">
        <w:rPr>
          <w:rFonts w:ascii="Book Antiqua" w:eastAsia="MS Mincho" w:hAnsi="Book Antiqua"/>
          <w:sz w:val="24"/>
          <w:szCs w:val="24"/>
        </w:rPr>
        <w:t>s apo penges</w:t>
      </w:r>
      <w:r w:rsidR="002E163D" w:rsidRPr="0083140F">
        <w:rPr>
          <w:rFonts w:ascii="Book Antiqua" w:eastAsia="MS Mincho" w:hAnsi="Book Antiqua"/>
          <w:sz w:val="24"/>
          <w:szCs w:val="24"/>
        </w:rPr>
        <w:t>ë</w:t>
      </w:r>
      <w:r w:rsidRPr="0083140F">
        <w:rPr>
          <w:rFonts w:ascii="Book Antiqua" w:eastAsia="MS Mincho" w:hAnsi="Book Antiqua"/>
          <w:sz w:val="24"/>
          <w:szCs w:val="24"/>
        </w:rPr>
        <w:t>s s</w:t>
      </w:r>
      <w:r w:rsidR="002E163D" w:rsidRPr="0083140F">
        <w:rPr>
          <w:rFonts w:ascii="Book Antiqua" w:eastAsia="MS Mincho" w:hAnsi="Book Antiqua"/>
          <w:sz w:val="24"/>
          <w:szCs w:val="24"/>
        </w:rPr>
        <w:t>ë</w:t>
      </w:r>
      <w:r w:rsidRPr="0083140F">
        <w:rPr>
          <w:rFonts w:ascii="Book Antiqua" w:eastAsia="MS Mincho" w:hAnsi="Book Antiqua"/>
          <w:sz w:val="24"/>
          <w:szCs w:val="24"/>
        </w:rPr>
        <w:t xml:space="preserve"> tij q</w:t>
      </w:r>
      <w:r w:rsidR="002E163D" w:rsidRPr="0083140F">
        <w:rPr>
          <w:rFonts w:ascii="Book Antiqua" w:eastAsia="MS Mincho" w:hAnsi="Book Antiqua"/>
          <w:sz w:val="24"/>
          <w:szCs w:val="24"/>
        </w:rPr>
        <w:t>ë</w:t>
      </w:r>
      <w:r w:rsidRPr="0083140F">
        <w:rPr>
          <w:rFonts w:ascii="Book Antiqua" w:eastAsia="MS Mincho" w:hAnsi="Book Antiqua"/>
          <w:sz w:val="24"/>
          <w:szCs w:val="24"/>
        </w:rPr>
        <w:t xml:space="preserve"> t</w:t>
      </w:r>
      <w:r w:rsidR="002E163D" w:rsidRPr="0083140F">
        <w:rPr>
          <w:rFonts w:ascii="Book Antiqua" w:eastAsia="MS Mincho" w:hAnsi="Book Antiqua"/>
          <w:sz w:val="24"/>
          <w:szCs w:val="24"/>
        </w:rPr>
        <w:t>ë</w:t>
      </w:r>
      <w:r w:rsidRPr="0083140F">
        <w:rPr>
          <w:rFonts w:ascii="Book Antiqua" w:eastAsia="MS Mincho" w:hAnsi="Book Antiqua"/>
          <w:sz w:val="24"/>
          <w:szCs w:val="24"/>
        </w:rPr>
        <w:t xml:space="preserve"> ushtroj</w:t>
      </w:r>
      <w:r w:rsidR="002E163D" w:rsidRPr="0083140F">
        <w:rPr>
          <w:rFonts w:ascii="Book Antiqua" w:eastAsia="MS Mincho" w:hAnsi="Book Antiqua"/>
          <w:sz w:val="24"/>
          <w:szCs w:val="24"/>
        </w:rPr>
        <w:t>ë</w:t>
      </w:r>
      <w:r w:rsidRPr="0083140F">
        <w:rPr>
          <w:rFonts w:ascii="Book Antiqua" w:eastAsia="MS Mincho" w:hAnsi="Book Antiqua"/>
          <w:sz w:val="24"/>
          <w:szCs w:val="24"/>
        </w:rPr>
        <w:t xml:space="preserve"> detyrat dhe p</w:t>
      </w:r>
      <w:r w:rsidR="002E163D" w:rsidRPr="0083140F">
        <w:rPr>
          <w:rFonts w:ascii="Book Antiqua" w:eastAsia="MS Mincho" w:hAnsi="Book Antiqua"/>
          <w:sz w:val="24"/>
          <w:szCs w:val="24"/>
        </w:rPr>
        <w:t>ë</w:t>
      </w:r>
      <w:r w:rsidRPr="0083140F">
        <w:rPr>
          <w:rFonts w:ascii="Book Antiqua" w:eastAsia="MS Mincho" w:hAnsi="Book Antiqua"/>
          <w:sz w:val="24"/>
          <w:szCs w:val="24"/>
        </w:rPr>
        <w:t>rgjegj</w:t>
      </w:r>
      <w:r w:rsidR="002E163D" w:rsidRPr="0083140F">
        <w:rPr>
          <w:rFonts w:ascii="Book Antiqua" w:eastAsia="MS Mincho" w:hAnsi="Book Antiqua"/>
          <w:sz w:val="24"/>
          <w:szCs w:val="24"/>
        </w:rPr>
        <w:t>ë</w:t>
      </w:r>
      <w:r w:rsidRPr="0083140F">
        <w:rPr>
          <w:rFonts w:ascii="Book Antiqua" w:eastAsia="MS Mincho" w:hAnsi="Book Antiqua"/>
          <w:sz w:val="24"/>
          <w:szCs w:val="24"/>
        </w:rPr>
        <w:t>sit e tij, si dhe do t</w:t>
      </w:r>
      <w:r w:rsidR="002E163D" w:rsidRPr="0083140F">
        <w:rPr>
          <w:rFonts w:ascii="Book Antiqua" w:eastAsia="MS Mincho" w:hAnsi="Book Antiqua"/>
          <w:sz w:val="24"/>
          <w:szCs w:val="24"/>
        </w:rPr>
        <w:t>ë</w:t>
      </w:r>
      <w:r w:rsidRPr="0083140F">
        <w:rPr>
          <w:rFonts w:ascii="Book Antiqua" w:eastAsia="MS Mincho" w:hAnsi="Book Antiqua"/>
          <w:sz w:val="24"/>
          <w:szCs w:val="24"/>
        </w:rPr>
        <w:t xml:space="preserve"> kryej</w:t>
      </w:r>
      <w:r w:rsidR="002E163D" w:rsidRPr="0083140F">
        <w:rPr>
          <w:rFonts w:ascii="Book Antiqua" w:eastAsia="MS Mincho" w:hAnsi="Book Antiqua"/>
          <w:sz w:val="24"/>
          <w:szCs w:val="24"/>
        </w:rPr>
        <w:t>ë</w:t>
      </w:r>
      <w:r w:rsidRPr="0083140F">
        <w:rPr>
          <w:rFonts w:ascii="Book Antiqua" w:eastAsia="MS Mincho" w:hAnsi="Book Antiqua"/>
          <w:sz w:val="24"/>
          <w:szCs w:val="24"/>
        </w:rPr>
        <w:t xml:space="preserve"> pun</w:t>
      </w:r>
      <w:r w:rsidR="002E163D" w:rsidRPr="0083140F">
        <w:rPr>
          <w:rFonts w:ascii="Book Antiqua" w:eastAsia="MS Mincho" w:hAnsi="Book Antiqua"/>
          <w:sz w:val="24"/>
          <w:szCs w:val="24"/>
        </w:rPr>
        <w:t>ë</w:t>
      </w:r>
      <w:r w:rsidRPr="0083140F">
        <w:rPr>
          <w:rFonts w:ascii="Book Antiqua" w:eastAsia="MS Mincho" w:hAnsi="Book Antiqua"/>
          <w:sz w:val="24"/>
          <w:szCs w:val="24"/>
        </w:rPr>
        <w:t xml:space="preserve"> n</w:t>
      </w:r>
      <w:r w:rsidR="002E163D" w:rsidRPr="0083140F">
        <w:rPr>
          <w:rFonts w:ascii="Book Antiqua" w:eastAsia="MS Mincho" w:hAnsi="Book Antiqua"/>
          <w:sz w:val="24"/>
          <w:szCs w:val="24"/>
        </w:rPr>
        <w:t>ë</w:t>
      </w:r>
      <w:r w:rsidRPr="0083140F">
        <w:rPr>
          <w:rFonts w:ascii="Book Antiqua" w:eastAsia="MS Mincho" w:hAnsi="Book Antiqua"/>
          <w:sz w:val="24"/>
          <w:szCs w:val="24"/>
        </w:rPr>
        <w:t xml:space="preserve"> baz</w:t>
      </w:r>
      <w:r w:rsidR="002E163D" w:rsidRPr="0083140F">
        <w:rPr>
          <w:rFonts w:ascii="Book Antiqua" w:eastAsia="MS Mincho" w:hAnsi="Book Antiqua"/>
          <w:sz w:val="24"/>
          <w:szCs w:val="24"/>
        </w:rPr>
        <w:t>ë</w:t>
      </w:r>
      <w:r w:rsidRPr="0083140F">
        <w:rPr>
          <w:rFonts w:ascii="Book Antiqua" w:eastAsia="MS Mincho" w:hAnsi="Book Antiqua"/>
          <w:sz w:val="24"/>
          <w:szCs w:val="24"/>
        </w:rPr>
        <w:t xml:space="preserve"> t</w:t>
      </w:r>
      <w:r w:rsidR="002E163D" w:rsidRPr="0083140F">
        <w:rPr>
          <w:rFonts w:ascii="Book Antiqua" w:eastAsia="MS Mincho" w:hAnsi="Book Antiqua"/>
          <w:sz w:val="24"/>
          <w:szCs w:val="24"/>
        </w:rPr>
        <w:t>ë</w:t>
      </w:r>
      <w:r w:rsidRPr="0083140F">
        <w:rPr>
          <w:rFonts w:ascii="Book Antiqua" w:eastAsia="MS Mincho" w:hAnsi="Book Antiqua"/>
          <w:sz w:val="24"/>
          <w:szCs w:val="24"/>
        </w:rPr>
        <w:t xml:space="preserve"> fush</w:t>
      </w:r>
      <w:r w:rsidR="002E163D" w:rsidRPr="0083140F">
        <w:rPr>
          <w:rFonts w:ascii="Book Antiqua" w:eastAsia="MS Mincho" w:hAnsi="Book Antiqua"/>
          <w:sz w:val="24"/>
          <w:szCs w:val="24"/>
        </w:rPr>
        <w:t>ë</w:t>
      </w:r>
      <w:r w:rsidRPr="0083140F">
        <w:rPr>
          <w:rFonts w:ascii="Book Antiqua" w:eastAsia="MS Mincho" w:hAnsi="Book Antiqua"/>
          <w:sz w:val="24"/>
          <w:szCs w:val="24"/>
        </w:rPr>
        <w:t>veprimit dhe autorizimeve t</w:t>
      </w:r>
      <w:r w:rsidR="002E163D" w:rsidRPr="0083140F">
        <w:rPr>
          <w:rFonts w:ascii="Book Antiqua" w:eastAsia="MS Mincho" w:hAnsi="Book Antiqua"/>
          <w:sz w:val="24"/>
          <w:szCs w:val="24"/>
        </w:rPr>
        <w:t>ë</w:t>
      </w:r>
      <w:r w:rsidRPr="0083140F">
        <w:rPr>
          <w:rFonts w:ascii="Book Antiqua" w:eastAsia="MS Mincho" w:hAnsi="Book Antiqua"/>
          <w:sz w:val="24"/>
          <w:szCs w:val="24"/>
        </w:rPr>
        <w:t xml:space="preserve"> Administratorit .</w:t>
      </w:r>
    </w:p>
    <w:p w:rsidR="00F959EF" w:rsidRPr="0083140F" w:rsidRDefault="00F959EF" w:rsidP="0068562E">
      <w:pPr>
        <w:pStyle w:val="ListParagraph"/>
        <w:spacing w:after="0" w:line="240" w:lineRule="auto"/>
        <w:jc w:val="both"/>
        <w:rPr>
          <w:rFonts w:ascii="Book Antiqua" w:eastAsia="MS Mincho" w:hAnsi="Book Antiqua"/>
          <w:sz w:val="24"/>
          <w:szCs w:val="24"/>
        </w:rPr>
      </w:pPr>
    </w:p>
    <w:p w:rsidR="00F959EF" w:rsidRPr="0083140F" w:rsidRDefault="001E2D72" w:rsidP="0068562E">
      <w:pPr>
        <w:pStyle w:val="ListParagraph"/>
        <w:numPr>
          <w:ilvl w:val="0"/>
          <w:numId w:val="51"/>
        </w:numPr>
        <w:spacing w:after="0" w:line="240" w:lineRule="auto"/>
        <w:jc w:val="both"/>
        <w:rPr>
          <w:rFonts w:ascii="Book Antiqua" w:eastAsia="MS Mincho" w:hAnsi="Book Antiqua"/>
          <w:sz w:val="24"/>
          <w:szCs w:val="24"/>
        </w:rPr>
      </w:pPr>
      <w:r w:rsidRPr="0083140F">
        <w:rPr>
          <w:rFonts w:ascii="Book Antiqua" w:eastAsia="MS Mincho" w:hAnsi="Book Antiqua"/>
          <w:bCs/>
          <w:sz w:val="24"/>
          <w:szCs w:val="24"/>
        </w:rPr>
        <w:t xml:space="preserve">Ndihmës Administrator </w:t>
      </w:r>
      <w:r w:rsidR="00EA5AFE" w:rsidRPr="0083140F">
        <w:rPr>
          <w:rFonts w:ascii="Book Antiqua" w:eastAsia="MS Mincho" w:hAnsi="Book Antiqua"/>
          <w:bCs/>
          <w:sz w:val="24"/>
          <w:szCs w:val="24"/>
        </w:rPr>
        <w:t xml:space="preserve"> n</w:t>
      </w:r>
      <w:r w:rsidR="00C22973" w:rsidRPr="0083140F">
        <w:rPr>
          <w:rFonts w:ascii="Book Antiqua" w:eastAsia="MS Mincho" w:hAnsi="Book Antiqua"/>
          <w:bCs/>
          <w:sz w:val="24"/>
          <w:szCs w:val="24"/>
        </w:rPr>
        <w:t>ë</w:t>
      </w:r>
      <w:r w:rsidR="00EA5AFE" w:rsidRPr="0083140F">
        <w:rPr>
          <w:rFonts w:ascii="Book Antiqua" w:eastAsia="MS Mincho" w:hAnsi="Book Antiqua"/>
          <w:bCs/>
          <w:sz w:val="24"/>
          <w:szCs w:val="24"/>
        </w:rPr>
        <w:t xml:space="preserve"> PTH </w:t>
      </w:r>
      <w:r w:rsidRPr="0083140F">
        <w:rPr>
          <w:rFonts w:ascii="Book Antiqua" w:eastAsia="MS Mincho" w:hAnsi="Book Antiqua"/>
          <w:bCs/>
          <w:sz w:val="24"/>
          <w:szCs w:val="24"/>
        </w:rPr>
        <w:t>caktohet me vendim t</w:t>
      </w:r>
      <w:r w:rsidR="00C22973" w:rsidRPr="0083140F">
        <w:rPr>
          <w:rFonts w:ascii="Book Antiqua" w:eastAsia="MS Mincho" w:hAnsi="Book Antiqua"/>
          <w:bCs/>
          <w:sz w:val="24"/>
          <w:szCs w:val="24"/>
        </w:rPr>
        <w:t>ë</w:t>
      </w:r>
      <w:r w:rsidRPr="0083140F">
        <w:rPr>
          <w:rFonts w:ascii="Book Antiqua" w:eastAsia="MS Mincho" w:hAnsi="Book Antiqua"/>
          <w:bCs/>
          <w:sz w:val="24"/>
          <w:szCs w:val="24"/>
        </w:rPr>
        <w:t xml:space="preserve"> DPSKPK n</w:t>
      </w:r>
      <w:r w:rsidR="00C22973" w:rsidRPr="0083140F">
        <w:rPr>
          <w:rFonts w:ascii="Book Antiqua" w:eastAsia="MS Mincho" w:hAnsi="Book Antiqua"/>
          <w:bCs/>
          <w:sz w:val="24"/>
          <w:szCs w:val="24"/>
        </w:rPr>
        <w:t>ë</w:t>
      </w:r>
      <w:r w:rsidRPr="0083140F">
        <w:rPr>
          <w:rFonts w:ascii="Book Antiqua" w:eastAsia="MS Mincho" w:hAnsi="Book Antiqua"/>
          <w:bCs/>
          <w:sz w:val="24"/>
          <w:szCs w:val="24"/>
        </w:rPr>
        <w:t xml:space="preserve"> koordimin me Kryeprokurorin e prokuroris</w:t>
      </w:r>
      <w:r w:rsidR="00C22973" w:rsidRPr="0083140F">
        <w:rPr>
          <w:rFonts w:ascii="Book Antiqua" w:eastAsia="MS Mincho" w:hAnsi="Book Antiqua"/>
          <w:bCs/>
          <w:sz w:val="24"/>
          <w:szCs w:val="24"/>
        </w:rPr>
        <w:t>ë</w:t>
      </w:r>
      <w:r w:rsidRPr="0083140F">
        <w:rPr>
          <w:rFonts w:ascii="Book Antiqua" w:eastAsia="MS Mincho" w:hAnsi="Book Antiqua"/>
          <w:bCs/>
          <w:sz w:val="24"/>
          <w:szCs w:val="24"/>
        </w:rPr>
        <w:t xml:space="preserve"> p</w:t>
      </w:r>
      <w:r w:rsidR="00C22973" w:rsidRPr="0083140F">
        <w:rPr>
          <w:rFonts w:ascii="Book Antiqua" w:eastAsia="MS Mincho" w:hAnsi="Book Antiqua"/>
          <w:bCs/>
          <w:sz w:val="24"/>
          <w:szCs w:val="24"/>
        </w:rPr>
        <w:t>ë</w:t>
      </w:r>
      <w:r w:rsidRPr="0083140F">
        <w:rPr>
          <w:rFonts w:ascii="Book Antiqua" w:eastAsia="MS Mincho" w:hAnsi="Book Antiqua"/>
          <w:bCs/>
          <w:sz w:val="24"/>
          <w:szCs w:val="24"/>
        </w:rPr>
        <w:t>rkat</w:t>
      </w:r>
      <w:r w:rsidR="00C22973" w:rsidRPr="0083140F">
        <w:rPr>
          <w:rFonts w:ascii="Book Antiqua" w:eastAsia="MS Mincho" w:hAnsi="Book Antiqua"/>
          <w:bCs/>
          <w:sz w:val="24"/>
          <w:szCs w:val="24"/>
        </w:rPr>
        <w:t>ë</w:t>
      </w:r>
      <w:r w:rsidRPr="0083140F">
        <w:rPr>
          <w:rFonts w:ascii="Book Antiqua" w:eastAsia="MS Mincho" w:hAnsi="Book Antiqua"/>
          <w:bCs/>
          <w:sz w:val="24"/>
          <w:szCs w:val="24"/>
        </w:rPr>
        <w:t xml:space="preserve">se. </w:t>
      </w:r>
    </w:p>
    <w:p w:rsidR="00F959EF" w:rsidRPr="0083140F" w:rsidRDefault="00F959EF" w:rsidP="0068562E">
      <w:pPr>
        <w:pStyle w:val="ListParagraph"/>
        <w:spacing w:after="0" w:line="240" w:lineRule="auto"/>
        <w:rPr>
          <w:rFonts w:ascii="Book Antiqua" w:eastAsia="MS Mincho" w:hAnsi="Book Antiqua"/>
          <w:bCs/>
          <w:sz w:val="24"/>
          <w:szCs w:val="24"/>
        </w:rPr>
      </w:pPr>
    </w:p>
    <w:p w:rsidR="00F959EF" w:rsidRPr="0083140F" w:rsidRDefault="00F959EF" w:rsidP="0068562E">
      <w:pPr>
        <w:pStyle w:val="ListParagraph"/>
        <w:numPr>
          <w:ilvl w:val="0"/>
          <w:numId w:val="51"/>
        </w:numPr>
        <w:spacing w:after="0" w:line="240" w:lineRule="auto"/>
        <w:jc w:val="both"/>
        <w:rPr>
          <w:rFonts w:ascii="Book Antiqua" w:eastAsia="MS Mincho" w:hAnsi="Book Antiqua"/>
          <w:sz w:val="24"/>
          <w:szCs w:val="24"/>
        </w:rPr>
      </w:pPr>
      <w:r w:rsidRPr="0083140F">
        <w:rPr>
          <w:rFonts w:ascii="Book Antiqua" w:eastAsia="MS Mincho" w:hAnsi="Book Antiqua"/>
          <w:sz w:val="24"/>
          <w:szCs w:val="24"/>
        </w:rPr>
        <w:t>Kriteret p</w:t>
      </w:r>
      <w:r w:rsidR="00E05C7D" w:rsidRPr="0083140F">
        <w:rPr>
          <w:rFonts w:ascii="Book Antiqua" w:eastAsia="MS Mincho" w:hAnsi="Book Antiqua"/>
          <w:sz w:val="24"/>
          <w:szCs w:val="24"/>
        </w:rPr>
        <w:t>ë</w:t>
      </w:r>
      <w:r w:rsidRPr="0083140F">
        <w:rPr>
          <w:rFonts w:ascii="Book Antiqua" w:eastAsia="MS Mincho" w:hAnsi="Book Antiqua"/>
          <w:sz w:val="24"/>
          <w:szCs w:val="24"/>
        </w:rPr>
        <w:t>r emërimin e Ndihm</w:t>
      </w:r>
      <w:r w:rsidR="00E05C7D" w:rsidRPr="0083140F">
        <w:rPr>
          <w:rFonts w:ascii="Book Antiqua" w:eastAsia="MS Mincho" w:hAnsi="Book Antiqua"/>
          <w:sz w:val="24"/>
          <w:szCs w:val="24"/>
        </w:rPr>
        <w:t>ë</w:t>
      </w:r>
      <w:r w:rsidRPr="0083140F">
        <w:rPr>
          <w:rFonts w:ascii="Book Antiqua" w:eastAsia="MS Mincho" w:hAnsi="Book Antiqua"/>
          <w:sz w:val="24"/>
          <w:szCs w:val="24"/>
        </w:rPr>
        <w:t>s Administratorit jan</w:t>
      </w:r>
      <w:r w:rsidR="00E05C7D" w:rsidRPr="0083140F">
        <w:rPr>
          <w:rFonts w:ascii="Book Antiqua" w:eastAsia="MS Mincho" w:hAnsi="Book Antiqua"/>
          <w:sz w:val="24"/>
          <w:szCs w:val="24"/>
        </w:rPr>
        <w:t>ë</w:t>
      </w:r>
      <w:r w:rsidRPr="0083140F">
        <w:rPr>
          <w:rFonts w:ascii="Book Antiqua" w:eastAsia="MS Mincho" w:hAnsi="Book Antiqua"/>
          <w:sz w:val="24"/>
          <w:szCs w:val="24"/>
        </w:rPr>
        <w:t xml:space="preserve"> t</w:t>
      </w:r>
      <w:r w:rsidR="00E05C7D" w:rsidRPr="0083140F">
        <w:rPr>
          <w:rFonts w:ascii="Book Antiqua" w:eastAsia="MS Mincho" w:hAnsi="Book Antiqua"/>
          <w:sz w:val="24"/>
          <w:szCs w:val="24"/>
        </w:rPr>
        <w:t>ë</w:t>
      </w:r>
      <w:r w:rsidRPr="0083140F">
        <w:rPr>
          <w:rFonts w:ascii="Book Antiqua" w:eastAsia="MS Mincho" w:hAnsi="Book Antiqua"/>
          <w:sz w:val="24"/>
          <w:szCs w:val="24"/>
        </w:rPr>
        <w:t xml:space="preserve"> njëjta si p</w:t>
      </w:r>
      <w:r w:rsidR="00E05C7D" w:rsidRPr="0083140F">
        <w:rPr>
          <w:rFonts w:ascii="Book Antiqua" w:eastAsia="MS Mincho" w:hAnsi="Book Antiqua"/>
          <w:sz w:val="24"/>
          <w:szCs w:val="24"/>
        </w:rPr>
        <w:t>ë</w:t>
      </w:r>
      <w:r w:rsidRPr="0083140F">
        <w:rPr>
          <w:rFonts w:ascii="Book Antiqua" w:eastAsia="MS Mincho" w:hAnsi="Book Antiqua"/>
          <w:sz w:val="24"/>
          <w:szCs w:val="24"/>
        </w:rPr>
        <w:t>r Administrator.</w:t>
      </w:r>
    </w:p>
    <w:p w:rsidR="00F959EF" w:rsidRPr="0083140F" w:rsidRDefault="00F959EF" w:rsidP="0068562E">
      <w:pPr>
        <w:pStyle w:val="ListParagraph"/>
        <w:spacing w:after="0" w:line="240" w:lineRule="auto"/>
        <w:rPr>
          <w:rFonts w:ascii="Book Antiqua" w:eastAsia="MS Mincho" w:hAnsi="Book Antiqua"/>
          <w:bCs/>
          <w:sz w:val="24"/>
          <w:szCs w:val="24"/>
        </w:rPr>
      </w:pPr>
    </w:p>
    <w:p w:rsidR="00AD2C38" w:rsidRPr="0083140F" w:rsidRDefault="00AD2C38" w:rsidP="0068562E">
      <w:pPr>
        <w:spacing w:after="0" w:line="240" w:lineRule="auto"/>
        <w:jc w:val="center"/>
        <w:rPr>
          <w:rFonts w:ascii="Book Antiqua" w:eastAsia="MS Mincho" w:hAnsi="Book Antiqua"/>
          <w:b/>
          <w:sz w:val="24"/>
          <w:szCs w:val="24"/>
        </w:rPr>
      </w:pPr>
    </w:p>
    <w:p w:rsidR="00371470" w:rsidRPr="0083140F" w:rsidRDefault="00371470" w:rsidP="0068562E">
      <w:pPr>
        <w:spacing w:after="0" w:line="240" w:lineRule="auto"/>
        <w:jc w:val="center"/>
        <w:rPr>
          <w:rFonts w:ascii="Book Antiqua" w:eastAsia="MS Mincho" w:hAnsi="Book Antiqua"/>
          <w:b/>
          <w:sz w:val="24"/>
          <w:szCs w:val="24"/>
        </w:rPr>
      </w:pPr>
      <w:r w:rsidRPr="0083140F">
        <w:rPr>
          <w:rFonts w:ascii="Book Antiqua" w:eastAsia="MS Mincho" w:hAnsi="Book Antiqua"/>
          <w:b/>
          <w:sz w:val="24"/>
          <w:szCs w:val="24"/>
        </w:rPr>
        <w:t xml:space="preserve">Neni </w:t>
      </w:r>
      <w:r w:rsidR="00326DD2" w:rsidRPr="0083140F">
        <w:rPr>
          <w:rFonts w:ascii="Book Antiqua" w:eastAsia="MS Mincho" w:hAnsi="Book Antiqua"/>
          <w:b/>
          <w:sz w:val="24"/>
          <w:szCs w:val="24"/>
        </w:rPr>
        <w:t>35</w:t>
      </w:r>
    </w:p>
    <w:p w:rsidR="00371470" w:rsidRPr="0083140F" w:rsidRDefault="00371470" w:rsidP="0068562E">
      <w:pPr>
        <w:pStyle w:val="ListParagraph"/>
        <w:spacing w:after="0" w:line="240" w:lineRule="auto"/>
        <w:ind w:left="0"/>
        <w:jc w:val="center"/>
        <w:rPr>
          <w:rFonts w:ascii="Book Antiqua" w:eastAsia="MS Mincho" w:hAnsi="Book Antiqua"/>
          <w:b/>
          <w:bCs/>
          <w:sz w:val="24"/>
          <w:szCs w:val="24"/>
        </w:rPr>
      </w:pPr>
      <w:r w:rsidRPr="0083140F">
        <w:rPr>
          <w:rFonts w:ascii="Book Antiqua" w:eastAsia="MS Mincho" w:hAnsi="Book Antiqua"/>
          <w:b/>
          <w:bCs/>
          <w:sz w:val="24"/>
          <w:szCs w:val="24"/>
        </w:rPr>
        <w:t>Zyra për Menaxhimin e Lëndëve</w:t>
      </w:r>
    </w:p>
    <w:p w:rsidR="00371470" w:rsidRPr="0083140F" w:rsidRDefault="00371470" w:rsidP="0068562E">
      <w:pPr>
        <w:spacing w:after="0" w:line="240" w:lineRule="auto"/>
        <w:jc w:val="center"/>
        <w:rPr>
          <w:rFonts w:ascii="Book Antiqua" w:eastAsia="MS Mincho" w:hAnsi="Book Antiqua"/>
          <w:sz w:val="24"/>
          <w:szCs w:val="24"/>
        </w:rPr>
      </w:pPr>
    </w:p>
    <w:p w:rsidR="00371470" w:rsidRPr="0083140F" w:rsidRDefault="00993642" w:rsidP="0068562E">
      <w:pPr>
        <w:pStyle w:val="ListParagraph"/>
        <w:numPr>
          <w:ilvl w:val="0"/>
          <w:numId w:val="56"/>
        </w:numPr>
        <w:spacing w:after="0" w:line="240" w:lineRule="auto"/>
        <w:ind w:left="540" w:hanging="450"/>
        <w:jc w:val="both"/>
        <w:rPr>
          <w:rFonts w:ascii="Book Antiqua" w:eastAsia="MS Mincho" w:hAnsi="Book Antiqua"/>
          <w:sz w:val="24"/>
          <w:szCs w:val="24"/>
        </w:rPr>
      </w:pPr>
      <w:r w:rsidRPr="0083140F">
        <w:rPr>
          <w:rFonts w:ascii="Book Antiqua" w:eastAsia="MS Mincho" w:hAnsi="Book Antiqua"/>
          <w:sz w:val="24"/>
          <w:szCs w:val="24"/>
        </w:rPr>
        <w:t xml:space="preserve">Zyra për Menaxhimin e Lëndëve </w:t>
      </w:r>
      <w:r w:rsidR="00746514" w:rsidRPr="0083140F">
        <w:rPr>
          <w:rFonts w:ascii="Book Antiqua" w:eastAsia="MS Mincho" w:hAnsi="Book Antiqua"/>
          <w:sz w:val="24"/>
          <w:szCs w:val="24"/>
        </w:rPr>
        <w:t xml:space="preserve"> udhëhiqet nga Udhëheqësi Zyrës  </w:t>
      </w:r>
      <w:r w:rsidRPr="0083140F">
        <w:rPr>
          <w:rFonts w:ascii="Book Antiqua" w:eastAsia="MS Mincho" w:hAnsi="Book Antiqua"/>
          <w:sz w:val="24"/>
          <w:szCs w:val="24"/>
        </w:rPr>
        <w:t>dhe ka k</w:t>
      </w:r>
      <w:r w:rsidR="002E163D" w:rsidRPr="0083140F">
        <w:rPr>
          <w:rFonts w:ascii="Book Antiqua" w:eastAsia="MS Mincho" w:hAnsi="Book Antiqua"/>
          <w:sz w:val="24"/>
          <w:szCs w:val="24"/>
        </w:rPr>
        <w:t>ë</w:t>
      </w:r>
      <w:r w:rsidRPr="0083140F">
        <w:rPr>
          <w:rFonts w:ascii="Book Antiqua" w:eastAsia="MS Mincho" w:hAnsi="Book Antiqua"/>
          <w:sz w:val="24"/>
          <w:szCs w:val="24"/>
        </w:rPr>
        <w:t>t</w:t>
      </w:r>
      <w:r w:rsidR="002E163D" w:rsidRPr="0083140F">
        <w:rPr>
          <w:rFonts w:ascii="Book Antiqua" w:eastAsia="MS Mincho" w:hAnsi="Book Antiqua"/>
          <w:sz w:val="24"/>
          <w:szCs w:val="24"/>
        </w:rPr>
        <w:t>ë</w:t>
      </w:r>
      <w:r w:rsidRPr="0083140F">
        <w:rPr>
          <w:rFonts w:ascii="Book Antiqua" w:eastAsia="MS Mincho" w:hAnsi="Book Antiqua"/>
          <w:sz w:val="24"/>
          <w:szCs w:val="24"/>
        </w:rPr>
        <w:t xml:space="preserve"> </w:t>
      </w:r>
      <w:r w:rsidR="008E229E" w:rsidRPr="0083140F">
        <w:rPr>
          <w:rFonts w:ascii="Book Antiqua" w:eastAsia="MS Mincho" w:hAnsi="Book Antiqua"/>
          <w:sz w:val="24"/>
          <w:szCs w:val="24"/>
        </w:rPr>
        <w:t>strukturë</w:t>
      </w:r>
      <w:r w:rsidRPr="0083140F">
        <w:rPr>
          <w:rFonts w:ascii="Book Antiqua" w:eastAsia="MS Mincho" w:hAnsi="Book Antiqua"/>
          <w:sz w:val="24"/>
          <w:szCs w:val="24"/>
        </w:rPr>
        <w:t xml:space="preserve"> organizative</w:t>
      </w:r>
      <w:r w:rsidR="00371470" w:rsidRPr="0083140F">
        <w:rPr>
          <w:rFonts w:ascii="Book Antiqua" w:eastAsia="MS Mincho" w:hAnsi="Book Antiqua"/>
          <w:sz w:val="24"/>
          <w:szCs w:val="24"/>
        </w:rPr>
        <w:t>:</w:t>
      </w:r>
    </w:p>
    <w:p w:rsidR="00371470" w:rsidRPr="0083140F" w:rsidRDefault="00371470" w:rsidP="0068562E">
      <w:pPr>
        <w:pStyle w:val="ListParagraph"/>
        <w:spacing w:after="0" w:line="240" w:lineRule="auto"/>
        <w:ind w:left="1440"/>
        <w:rPr>
          <w:rFonts w:ascii="Book Antiqua" w:eastAsia="MS Mincho" w:hAnsi="Book Antiqua"/>
          <w:sz w:val="24"/>
          <w:szCs w:val="24"/>
        </w:rPr>
      </w:pPr>
    </w:p>
    <w:p w:rsidR="00371470" w:rsidRPr="0083140F" w:rsidRDefault="00371470" w:rsidP="0068562E">
      <w:pPr>
        <w:pStyle w:val="ListParagraph"/>
        <w:numPr>
          <w:ilvl w:val="1"/>
          <w:numId w:val="50"/>
        </w:numPr>
        <w:autoSpaceDE w:val="0"/>
        <w:autoSpaceDN w:val="0"/>
        <w:adjustRightInd w:val="0"/>
        <w:spacing w:after="0" w:line="240" w:lineRule="auto"/>
        <w:ind w:left="1620" w:hanging="540"/>
        <w:jc w:val="both"/>
        <w:rPr>
          <w:rFonts w:ascii="Book Antiqua" w:eastAsia="MS Mincho" w:hAnsi="Book Antiqua"/>
          <w:sz w:val="24"/>
          <w:szCs w:val="24"/>
        </w:rPr>
      </w:pPr>
      <w:r w:rsidRPr="0083140F">
        <w:rPr>
          <w:rFonts w:ascii="Book Antiqua" w:hAnsi="Book Antiqua"/>
          <w:sz w:val="24"/>
          <w:szCs w:val="24"/>
        </w:rPr>
        <w:t>Udhëheqësi</w:t>
      </w:r>
      <w:r w:rsidRPr="0083140F">
        <w:rPr>
          <w:rFonts w:ascii="Book Antiqua" w:eastAsia="MS Mincho" w:hAnsi="Book Antiqua"/>
          <w:sz w:val="24"/>
          <w:szCs w:val="24"/>
        </w:rPr>
        <w:t xml:space="preserve"> i Zyrës;</w:t>
      </w:r>
    </w:p>
    <w:p w:rsidR="00371470" w:rsidRPr="0083140F" w:rsidRDefault="00371470" w:rsidP="0068562E">
      <w:pPr>
        <w:pStyle w:val="ListParagraph"/>
        <w:numPr>
          <w:ilvl w:val="1"/>
          <w:numId w:val="50"/>
        </w:numPr>
        <w:autoSpaceDE w:val="0"/>
        <w:autoSpaceDN w:val="0"/>
        <w:adjustRightInd w:val="0"/>
        <w:spacing w:after="0" w:line="240" w:lineRule="auto"/>
        <w:ind w:left="1620" w:hanging="540"/>
        <w:jc w:val="both"/>
        <w:rPr>
          <w:rFonts w:ascii="Book Antiqua" w:hAnsi="Book Antiqua"/>
          <w:sz w:val="24"/>
          <w:szCs w:val="24"/>
        </w:rPr>
      </w:pPr>
      <w:r w:rsidRPr="0083140F">
        <w:rPr>
          <w:rFonts w:ascii="Book Antiqua" w:hAnsi="Book Antiqua"/>
          <w:sz w:val="24"/>
          <w:szCs w:val="24"/>
        </w:rPr>
        <w:lastRenderedPageBreak/>
        <w:t>Referent i pranimit;</w:t>
      </w:r>
    </w:p>
    <w:p w:rsidR="00371470" w:rsidRPr="0083140F" w:rsidRDefault="00371470" w:rsidP="0068562E">
      <w:pPr>
        <w:pStyle w:val="ListParagraph"/>
        <w:numPr>
          <w:ilvl w:val="1"/>
          <w:numId w:val="50"/>
        </w:numPr>
        <w:autoSpaceDE w:val="0"/>
        <w:autoSpaceDN w:val="0"/>
        <w:adjustRightInd w:val="0"/>
        <w:spacing w:after="0" w:line="240" w:lineRule="auto"/>
        <w:ind w:left="1620" w:hanging="540"/>
        <w:jc w:val="both"/>
        <w:rPr>
          <w:rFonts w:ascii="Book Antiqua" w:hAnsi="Book Antiqua"/>
          <w:sz w:val="24"/>
          <w:szCs w:val="24"/>
        </w:rPr>
      </w:pPr>
      <w:r w:rsidRPr="0083140F">
        <w:rPr>
          <w:rFonts w:ascii="Book Antiqua" w:hAnsi="Book Antiqua"/>
          <w:sz w:val="24"/>
          <w:szCs w:val="24"/>
        </w:rPr>
        <w:t>Referent i regjistrimit;</w:t>
      </w:r>
    </w:p>
    <w:p w:rsidR="00371470" w:rsidRPr="0083140F" w:rsidRDefault="00371470" w:rsidP="0068562E">
      <w:pPr>
        <w:pStyle w:val="ListParagraph"/>
        <w:numPr>
          <w:ilvl w:val="1"/>
          <w:numId w:val="50"/>
        </w:numPr>
        <w:autoSpaceDE w:val="0"/>
        <w:autoSpaceDN w:val="0"/>
        <w:adjustRightInd w:val="0"/>
        <w:spacing w:after="0" w:line="240" w:lineRule="auto"/>
        <w:ind w:left="1620" w:hanging="540"/>
        <w:jc w:val="both"/>
        <w:rPr>
          <w:rFonts w:ascii="Book Antiqua" w:hAnsi="Book Antiqua"/>
          <w:sz w:val="24"/>
          <w:szCs w:val="24"/>
        </w:rPr>
      </w:pPr>
      <w:r w:rsidRPr="0083140F">
        <w:rPr>
          <w:rFonts w:ascii="Book Antiqua" w:hAnsi="Book Antiqua"/>
          <w:sz w:val="24"/>
          <w:szCs w:val="24"/>
        </w:rPr>
        <w:t>Zyrtar për Arkiv;</w:t>
      </w:r>
    </w:p>
    <w:p w:rsidR="00371470" w:rsidRPr="0083140F" w:rsidRDefault="00371470" w:rsidP="0068562E">
      <w:pPr>
        <w:pStyle w:val="ListParagraph"/>
        <w:numPr>
          <w:ilvl w:val="1"/>
          <w:numId w:val="50"/>
        </w:numPr>
        <w:autoSpaceDE w:val="0"/>
        <w:autoSpaceDN w:val="0"/>
        <w:adjustRightInd w:val="0"/>
        <w:spacing w:after="0" w:line="240" w:lineRule="auto"/>
        <w:ind w:left="1620" w:hanging="540"/>
        <w:jc w:val="both"/>
        <w:rPr>
          <w:rFonts w:ascii="Book Antiqua" w:hAnsi="Book Antiqua"/>
          <w:sz w:val="24"/>
          <w:szCs w:val="24"/>
        </w:rPr>
      </w:pPr>
      <w:r w:rsidRPr="0083140F">
        <w:rPr>
          <w:rFonts w:ascii="Book Antiqua" w:hAnsi="Book Antiqua"/>
          <w:sz w:val="24"/>
          <w:szCs w:val="24"/>
        </w:rPr>
        <w:t>Zyrtar për distribuimit të dokumenteve</w:t>
      </w:r>
      <w:r w:rsidR="00B0769F" w:rsidRPr="0083140F">
        <w:rPr>
          <w:rFonts w:ascii="Book Antiqua" w:hAnsi="Book Antiqua"/>
          <w:sz w:val="24"/>
          <w:szCs w:val="24"/>
        </w:rPr>
        <w:t>.</w:t>
      </w:r>
    </w:p>
    <w:p w:rsidR="00371470" w:rsidRPr="0083140F" w:rsidRDefault="00371470" w:rsidP="0068562E">
      <w:pPr>
        <w:spacing w:after="0" w:line="240" w:lineRule="auto"/>
        <w:jc w:val="center"/>
        <w:rPr>
          <w:rFonts w:ascii="Book Antiqua" w:eastAsia="MS Mincho" w:hAnsi="Book Antiqua"/>
          <w:sz w:val="24"/>
          <w:szCs w:val="24"/>
        </w:rPr>
      </w:pPr>
    </w:p>
    <w:p w:rsidR="00371470" w:rsidRPr="0083140F" w:rsidRDefault="00F959EF" w:rsidP="0068562E">
      <w:pPr>
        <w:pStyle w:val="ListParagraph"/>
        <w:numPr>
          <w:ilvl w:val="0"/>
          <w:numId w:val="56"/>
        </w:numPr>
        <w:spacing w:after="0" w:line="240" w:lineRule="auto"/>
        <w:ind w:left="540" w:hanging="450"/>
        <w:jc w:val="both"/>
        <w:rPr>
          <w:rFonts w:ascii="Book Antiqua" w:eastAsia="MS Mincho" w:hAnsi="Book Antiqua"/>
          <w:sz w:val="24"/>
          <w:szCs w:val="24"/>
        </w:rPr>
      </w:pPr>
      <w:r w:rsidRPr="0083140F">
        <w:rPr>
          <w:rFonts w:ascii="Book Antiqua" w:eastAsia="MS Mincho" w:hAnsi="Book Antiqua"/>
          <w:sz w:val="24"/>
          <w:szCs w:val="24"/>
        </w:rPr>
        <w:t>Detyrat dhe përgjegjësit</w:t>
      </w:r>
      <w:r w:rsidR="00B0769F" w:rsidRPr="0083140F">
        <w:rPr>
          <w:rFonts w:ascii="Book Antiqua" w:eastAsia="MS Mincho" w:hAnsi="Book Antiqua"/>
          <w:sz w:val="24"/>
          <w:szCs w:val="24"/>
        </w:rPr>
        <w:t xml:space="preserve"> kryesore të </w:t>
      </w:r>
      <w:r w:rsidRPr="0083140F">
        <w:rPr>
          <w:rFonts w:ascii="Book Antiqua" w:eastAsia="MS Mincho" w:hAnsi="Book Antiqua"/>
          <w:sz w:val="24"/>
          <w:szCs w:val="24"/>
        </w:rPr>
        <w:t xml:space="preserve"> </w:t>
      </w:r>
      <w:r w:rsidR="008E229E" w:rsidRPr="0083140F">
        <w:rPr>
          <w:rFonts w:ascii="Book Antiqua" w:eastAsia="MS Mincho" w:hAnsi="Book Antiqua"/>
          <w:sz w:val="24"/>
          <w:szCs w:val="24"/>
        </w:rPr>
        <w:t>Zyrës</w:t>
      </w:r>
      <w:r w:rsidRPr="0083140F">
        <w:rPr>
          <w:rFonts w:ascii="Book Antiqua" w:eastAsia="MS Mincho" w:hAnsi="Book Antiqua"/>
          <w:sz w:val="24"/>
          <w:szCs w:val="24"/>
        </w:rPr>
        <w:t xml:space="preserve"> </w:t>
      </w:r>
      <w:r w:rsidR="008E229E" w:rsidRPr="0083140F">
        <w:rPr>
          <w:rFonts w:ascii="Book Antiqua" w:eastAsia="MS Mincho" w:hAnsi="Book Antiqua"/>
          <w:sz w:val="24"/>
          <w:szCs w:val="24"/>
        </w:rPr>
        <w:t>për</w:t>
      </w:r>
      <w:r w:rsidRPr="0083140F">
        <w:rPr>
          <w:rFonts w:ascii="Book Antiqua" w:eastAsia="MS Mincho" w:hAnsi="Book Antiqua"/>
          <w:sz w:val="24"/>
          <w:szCs w:val="24"/>
        </w:rPr>
        <w:t xml:space="preserve"> Menaxhimin e L</w:t>
      </w:r>
      <w:r w:rsidR="00E05C7D" w:rsidRPr="0083140F">
        <w:rPr>
          <w:rFonts w:ascii="Book Antiqua" w:eastAsia="MS Mincho" w:hAnsi="Book Antiqua"/>
          <w:sz w:val="24"/>
          <w:szCs w:val="24"/>
        </w:rPr>
        <w:t>ë</w:t>
      </w:r>
      <w:r w:rsidRPr="0083140F">
        <w:rPr>
          <w:rFonts w:ascii="Book Antiqua" w:eastAsia="MS Mincho" w:hAnsi="Book Antiqua"/>
          <w:sz w:val="24"/>
          <w:szCs w:val="24"/>
        </w:rPr>
        <w:t>nd</w:t>
      </w:r>
      <w:r w:rsidR="00E05C7D" w:rsidRPr="0083140F">
        <w:rPr>
          <w:rFonts w:ascii="Book Antiqua" w:eastAsia="MS Mincho" w:hAnsi="Book Antiqua"/>
          <w:sz w:val="24"/>
          <w:szCs w:val="24"/>
        </w:rPr>
        <w:t>ë</w:t>
      </w:r>
      <w:r w:rsidRPr="0083140F">
        <w:rPr>
          <w:rFonts w:ascii="Book Antiqua" w:eastAsia="MS Mincho" w:hAnsi="Book Antiqua"/>
          <w:sz w:val="24"/>
          <w:szCs w:val="24"/>
        </w:rPr>
        <w:t>ve jan</w:t>
      </w:r>
      <w:r w:rsidR="00E05C7D" w:rsidRPr="0083140F">
        <w:rPr>
          <w:rFonts w:ascii="Book Antiqua" w:eastAsia="MS Mincho" w:hAnsi="Book Antiqua"/>
          <w:sz w:val="24"/>
          <w:szCs w:val="24"/>
        </w:rPr>
        <w:t>ë</w:t>
      </w:r>
      <w:r w:rsidRPr="0083140F">
        <w:rPr>
          <w:rFonts w:ascii="Book Antiqua" w:eastAsia="MS Mincho" w:hAnsi="Book Antiqua"/>
          <w:sz w:val="24"/>
          <w:szCs w:val="24"/>
        </w:rPr>
        <w:t>:</w:t>
      </w:r>
    </w:p>
    <w:p w:rsidR="00F959EF" w:rsidRPr="0083140F" w:rsidRDefault="00F959EF" w:rsidP="0068562E">
      <w:pPr>
        <w:pStyle w:val="ListParagraph"/>
        <w:spacing w:after="0" w:line="240" w:lineRule="auto"/>
        <w:jc w:val="both"/>
        <w:rPr>
          <w:rFonts w:ascii="Book Antiqua" w:eastAsia="MS Mincho" w:hAnsi="Book Antiqua"/>
          <w:sz w:val="24"/>
          <w:szCs w:val="24"/>
        </w:rPr>
      </w:pPr>
    </w:p>
    <w:p w:rsidR="00F959EF" w:rsidRPr="0083140F" w:rsidRDefault="00F959EF" w:rsidP="0068562E">
      <w:pPr>
        <w:pStyle w:val="ListParagraph"/>
        <w:numPr>
          <w:ilvl w:val="1"/>
          <w:numId w:val="42"/>
        </w:numPr>
        <w:autoSpaceDE w:val="0"/>
        <w:autoSpaceDN w:val="0"/>
        <w:adjustRightInd w:val="0"/>
        <w:spacing w:after="0" w:line="240" w:lineRule="auto"/>
        <w:ind w:right="284"/>
        <w:contextualSpacing/>
        <w:jc w:val="both"/>
        <w:outlineLvl w:val="0"/>
        <w:rPr>
          <w:rFonts w:ascii="Book Antiqua" w:hAnsi="Book Antiqua"/>
          <w:sz w:val="24"/>
        </w:rPr>
      </w:pPr>
      <w:r w:rsidRPr="0083140F">
        <w:rPr>
          <w:rFonts w:ascii="Book Antiqua" w:hAnsi="Book Antiqua"/>
          <w:sz w:val="24"/>
        </w:rPr>
        <w:t>Pranon, regjistron dhe çregjistron me kohë lëndët me të gjitha të dhënat që kërkohen sipas regjistrave përkatës duke mbajte evidenca të sakta analoge dhe elektronike;</w:t>
      </w:r>
    </w:p>
    <w:p w:rsidR="00F959EF" w:rsidRPr="0083140F" w:rsidRDefault="00F959EF" w:rsidP="0068562E">
      <w:pPr>
        <w:pStyle w:val="ListParagraph"/>
        <w:numPr>
          <w:ilvl w:val="1"/>
          <w:numId w:val="42"/>
        </w:numPr>
        <w:autoSpaceDE w:val="0"/>
        <w:autoSpaceDN w:val="0"/>
        <w:adjustRightInd w:val="0"/>
        <w:spacing w:after="0" w:line="240" w:lineRule="auto"/>
        <w:ind w:right="284"/>
        <w:contextualSpacing/>
        <w:jc w:val="both"/>
        <w:outlineLvl w:val="0"/>
        <w:rPr>
          <w:rFonts w:ascii="Book Antiqua" w:hAnsi="Book Antiqua"/>
          <w:sz w:val="24"/>
        </w:rPr>
      </w:pPr>
      <w:r w:rsidRPr="0083140F">
        <w:rPr>
          <w:rFonts w:ascii="Book Antiqua" w:hAnsi="Book Antiqua"/>
          <w:sz w:val="24"/>
        </w:rPr>
        <w:t>Sigurohet për përcjelljen/procedimin e lëndëve në punë brenda institucionit, duke qenë në gjendje që në çdo kohë të ofrojë lëndën për prokurorin në përfaqësim në Gjykatë;</w:t>
      </w:r>
    </w:p>
    <w:p w:rsidR="00F959EF" w:rsidRPr="0083140F" w:rsidRDefault="00F959EF" w:rsidP="0068562E">
      <w:pPr>
        <w:pStyle w:val="ListParagraph"/>
        <w:numPr>
          <w:ilvl w:val="1"/>
          <w:numId w:val="42"/>
        </w:numPr>
        <w:autoSpaceDE w:val="0"/>
        <w:autoSpaceDN w:val="0"/>
        <w:adjustRightInd w:val="0"/>
        <w:spacing w:after="0" w:line="240" w:lineRule="auto"/>
        <w:ind w:right="284"/>
        <w:contextualSpacing/>
        <w:jc w:val="both"/>
        <w:outlineLvl w:val="0"/>
        <w:rPr>
          <w:rFonts w:ascii="Book Antiqua" w:hAnsi="Book Antiqua"/>
          <w:sz w:val="24"/>
        </w:rPr>
      </w:pPr>
      <w:r w:rsidRPr="0083140F">
        <w:rPr>
          <w:rFonts w:ascii="Book Antiqua" w:hAnsi="Book Antiqua"/>
          <w:sz w:val="24"/>
        </w:rPr>
        <w:t>Mbanë evidenca të sakta dhe të plota lidhur me dosjet dhe shkresat e lëndëve, akteve, shkresave dhe dokumenteve tjera zyrtare;</w:t>
      </w:r>
    </w:p>
    <w:p w:rsidR="00F959EF" w:rsidRPr="0083140F" w:rsidRDefault="00F959EF" w:rsidP="0068562E">
      <w:pPr>
        <w:pStyle w:val="ListParagraph"/>
        <w:numPr>
          <w:ilvl w:val="1"/>
          <w:numId w:val="42"/>
        </w:numPr>
        <w:autoSpaceDE w:val="0"/>
        <w:autoSpaceDN w:val="0"/>
        <w:adjustRightInd w:val="0"/>
        <w:spacing w:after="0" w:line="240" w:lineRule="auto"/>
        <w:ind w:right="284"/>
        <w:contextualSpacing/>
        <w:jc w:val="both"/>
        <w:outlineLvl w:val="0"/>
        <w:rPr>
          <w:rFonts w:ascii="Book Antiqua" w:hAnsi="Book Antiqua"/>
          <w:sz w:val="24"/>
        </w:rPr>
      </w:pPr>
      <w:r w:rsidRPr="0083140F">
        <w:rPr>
          <w:rFonts w:ascii="Book Antiqua" w:hAnsi="Book Antiqua"/>
          <w:sz w:val="24"/>
        </w:rPr>
        <w:t>Harton raporte të rregullta dhe ad hoc për pasqyrimin e gjendjes së lëndëve në institucion;</w:t>
      </w:r>
    </w:p>
    <w:p w:rsidR="00F959EF" w:rsidRPr="0083140F" w:rsidRDefault="00F959EF" w:rsidP="0068562E">
      <w:pPr>
        <w:pStyle w:val="ListParagraph"/>
        <w:numPr>
          <w:ilvl w:val="1"/>
          <w:numId w:val="42"/>
        </w:numPr>
        <w:autoSpaceDE w:val="0"/>
        <w:autoSpaceDN w:val="0"/>
        <w:adjustRightInd w:val="0"/>
        <w:spacing w:after="0" w:line="240" w:lineRule="auto"/>
        <w:ind w:right="284"/>
        <w:contextualSpacing/>
        <w:jc w:val="both"/>
        <w:outlineLvl w:val="0"/>
        <w:rPr>
          <w:rFonts w:ascii="Book Antiqua" w:hAnsi="Book Antiqua"/>
          <w:sz w:val="24"/>
        </w:rPr>
      </w:pPr>
      <w:r w:rsidRPr="0083140F">
        <w:rPr>
          <w:rFonts w:ascii="Book Antiqua" w:hAnsi="Book Antiqua"/>
          <w:sz w:val="24"/>
        </w:rPr>
        <w:t>Përgatit plan të punës në përputhje me ligjin, rregulloret, politikat dhe procedurat përkatëse, brenda afateve kohore të caktuara;</w:t>
      </w:r>
    </w:p>
    <w:p w:rsidR="00F959EF" w:rsidRPr="0083140F" w:rsidRDefault="00F959EF" w:rsidP="0068562E">
      <w:pPr>
        <w:pStyle w:val="ListParagraph"/>
        <w:spacing w:after="0" w:line="240" w:lineRule="auto"/>
        <w:rPr>
          <w:rFonts w:ascii="Book Antiqua" w:hAnsi="Book Antiqua"/>
          <w:sz w:val="24"/>
        </w:rPr>
      </w:pPr>
    </w:p>
    <w:p w:rsidR="00F959EF" w:rsidRPr="0083140F" w:rsidRDefault="00F959EF" w:rsidP="0068562E">
      <w:pPr>
        <w:pStyle w:val="ListParagraph"/>
        <w:numPr>
          <w:ilvl w:val="1"/>
          <w:numId w:val="42"/>
        </w:numPr>
        <w:autoSpaceDE w:val="0"/>
        <w:autoSpaceDN w:val="0"/>
        <w:adjustRightInd w:val="0"/>
        <w:spacing w:after="0" w:line="240" w:lineRule="auto"/>
        <w:ind w:right="284"/>
        <w:contextualSpacing/>
        <w:jc w:val="both"/>
        <w:outlineLvl w:val="0"/>
        <w:rPr>
          <w:rFonts w:ascii="Book Antiqua" w:hAnsi="Book Antiqua"/>
          <w:sz w:val="24"/>
        </w:rPr>
      </w:pPr>
      <w:r w:rsidRPr="0083140F">
        <w:rPr>
          <w:rFonts w:ascii="Book Antiqua" w:hAnsi="Book Antiqua"/>
          <w:sz w:val="24"/>
        </w:rPr>
        <w:t>Ruan konfidencialitetin lidhur me lëndët dhe informatat të cilat i bëhen të ditura gjatë ushtrimit të detyrave të punës;</w:t>
      </w:r>
    </w:p>
    <w:p w:rsidR="00F959EF" w:rsidRPr="0083140F" w:rsidRDefault="00F959EF" w:rsidP="0068562E">
      <w:pPr>
        <w:pStyle w:val="ListParagraph"/>
        <w:numPr>
          <w:ilvl w:val="1"/>
          <w:numId w:val="42"/>
        </w:numPr>
        <w:autoSpaceDE w:val="0"/>
        <w:autoSpaceDN w:val="0"/>
        <w:adjustRightInd w:val="0"/>
        <w:spacing w:after="0" w:line="240" w:lineRule="auto"/>
        <w:ind w:right="284"/>
        <w:contextualSpacing/>
        <w:jc w:val="both"/>
        <w:outlineLvl w:val="0"/>
        <w:rPr>
          <w:rFonts w:ascii="Book Antiqua" w:hAnsi="Book Antiqua"/>
        </w:rPr>
      </w:pPr>
      <w:r w:rsidRPr="0083140F">
        <w:rPr>
          <w:rFonts w:ascii="Book Antiqua" w:hAnsi="Book Antiqua"/>
          <w:sz w:val="24"/>
        </w:rPr>
        <w:t>Kryen çdo detyrë tjetër në fushën profesionale në përputhje me ligjet dhe rregulloret aktuale</w:t>
      </w:r>
      <w:r w:rsidRPr="0083140F">
        <w:rPr>
          <w:rFonts w:ascii="Book Antiqua" w:hAnsi="Book Antiqua"/>
        </w:rPr>
        <w:t>.</w:t>
      </w:r>
    </w:p>
    <w:p w:rsidR="00F959EF" w:rsidRPr="0083140F" w:rsidRDefault="00F959EF" w:rsidP="0068562E">
      <w:pPr>
        <w:spacing w:after="0" w:line="240" w:lineRule="auto"/>
        <w:jc w:val="both"/>
        <w:rPr>
          <w:rFonts w:ascii="Book Antiqua" w:eastAsia="MS Mincho" w:hAnsi="Book Antiqua"/>
          <w:sz w:val="24"/>
          <w:szCs w:val="24"/>
        </w:rPr>
      </w:pPr>
    </w:p>
    <w:p w:rsidR="00371470" w:rsidRPr="0083140F" w:rsidRDefault="00371470" w:rsidP="0068562E">
      <w:pPr>
        <w:pStyle w:val="ListParagraph"/>
        <w:numPr>
          <w:ilvl w:val="0"/>
          <w:numId w:val="56"/>
        </w:numPr>
        <w:spacing w:after="0" w:line="240" w:lineRule="auto"/>
        <w:ind w:left="540" w:hanging="450"/>
        <w:jc w:val="both"/>
        <w:rPr>
          <w:rFonts w:ascii="Book Antiqua" w:eastAsia="MS Mincho" w:hAnsi="Book Antiqua"/>
          <w:sz w:val="24"/>
          <w:szCs w:val="24"/>
        </w:rPr>
      </w:pPr>
      <w:r w:rsidRPr="0083140F">
        <w:rPr>
          <w:rFonts w:ascii="Book Antiqua" w:eastAsia="MS Mincho" w:hAnsi="Book Antiqua"/>
          <w:sz w:val="24"/>
          <w:szCs w:val="24"/>
        </w:rPr>
        <w:t>Udhëheqësi</w:t>
      </w:r>
      <w:r w:rsidR="00D44A87" w:rsidRPr="0083140F">
        <w:rPr>
          <w:rFonts w:ascii="Book Antiqua" w:eastAsia="MS Mincho" w:hAnsi="Book Antiqua"/>
          <w:sz w:val="24"/>
          <w:szCs w:val="24"/>
        </w:rPr>
        <w:t>t</w:t>
      </w:r>
      <w:r w:rsidR="00D44A87" w:rsidRPr="0083140F">
        <w:rPr>
          <w:rFonts w:ascii="Book Antiqua" w:hAnsi="Book Antiqua"/>
          <w:sz w:val="24"/>
          <w:szCs w:val="24"/>
        </w:rPr>
        <w:t xml:space="preserve"> i Zyrës për punën e vetë i përgjigjen Kryeprokurorit dhe </w:t>
      </w:r>
      <w:r w:rsidRPr="0083140F">
        <w:rPr>
          <w:rFonts w:ascii="Book Antiqua" w:hAnsi="Book Antiqua"/>
          <w:sz w:val="24"/>
          <w:szCs w:val="24"/>
        </w:rPr>
        <w:t>Administratorit të Prokurorisë.</w:t>
      </w:r>
    </w:p>
    <w:p w:rsidR="009F2A4E" w:rsidRPr="0083140F" w:rsidRDefault="009F2A4E" w:rsidP="0068562E">
      <w:pPr>
        <w:pStyle w:val="ListParagraph"/>
        <w:spacing w:after="0" w:line="240" w:lineRule="auto"/>
        <w:jc w:val="both"/>
        <w:rPr>
          <w:rFonts w:ascii="Book Antiqua" w:eastAsia="MS Mincho" w:hAnsi="Book Antiqua"/>
          <w:sz w:val="24"/>
          <w:szCs w:val="24"/>
        </w:rPr>
      </w:pPr>
    </w:p>
    <w:p w:rsidR="009F2A4E" w:rsidRPr="0083140F" w:rsidRDefault="009F2A4E" w:rsidP="0068562E">
      <w:pPr>
        <w:pStyle w:val="ListParagraph"/>
        <w:numPr>
          <w:ilvl w:val="0"/>
          <w:numId w:val="56"/>
        </w:numPr>
        <w:spacing w:after="0" w:line="240" w:lineRule="auto"/>
        <w:ind w:left="540" w:hanging="450"/>
        <w:jc w:val="both"/>
        <w:rPr>
          <w:rFonts w:ascii="Book Antiqua" w:eastAsia="MS Mincho" w:hAnsi="Book Antiqua"/>
          <w:sz w:val="24"/>
          <w:szCs w:val="24"/>
        </w:rPr>
      </w:pPr>
      <w:r w:rsidRPr="0083140F">
        <w:rPr>
          <w:rFonts w:ascii="Book Antiqua" w:eastAsia="MS Mincho" w:hAnsi="Book Antiqua"/>
          <w:sz w:val="24"/>
          <w:szCs w:val="24"/>
        </w:rPr>
        <w:t>Vlerësimi i përformancës së Udhëheqësit të Zyrës bëhet nga Administratori.</w:t>
      </w:r>
    </w:p>
    <w:p w:rsidR="009F2A4E" w:rsidRPr="0083140F" w:rsidRDefault="009F2A4E" w:rsidP="0068562E">
      <w:pPr>
        <w:pStyle w:val="ListParagraph"/>
        <w:spacing w:after="0" w:line="240" w:lineRule="auto"/>
        <w:ind w:left="540"/>
        <w:jc w:val="both"/>
        <w:rPr>
          <w:rFonts w:ascii="Book Antiqua" w:eastAsia="MS Mincho" w:hAnsi="Book Antiqua"/>
          <w:sz w:val="24"/>
          <w:szCs w:val="24"/>
        </w:rPr>
      </w:pPr>
    </w:p>
    <w:p w:rsidR="009F2A4E" w:rsidRPr="0083140F" w:rsidRDefault="009F2A4E" w:rsidP="0068562E">
      <w:pPr>
        <w:pStyle w:val="ListParagraph"/>
        <w:numPr>
          <w:ilvl w:val="0"/>
          <w:numId w:val="56"/>
        </w:numPr>
        <w:spacing w:after="0" w:line="240" w:lineRule="auto"/>
        <w:ind w:left="540" w:hanging="450"/>
        <w:jc w:val="both"/>
        <w:rPr>
          <w:rFonts w:ascii="Book Antiqua" w:eastAsia="MS Mincho" w:hAnsi="Book Antiqua"/>
          <w:sz w:val="24"/>
          <w:szCs w:val="24"/>
        </w:rPr>
      </w:pPr>
      <w:r w:rsidRPr="0083140F">
        <w:rPr>
          <w:rFonts w:ascii="Book Antiqua" w:eastAsia="MS Mincho" w:hAnsi="Book Antiqua"/>
          <w:sz w:val="24"/>
          <w:szCs w:val="24"/>
        </w:rPr>
        <w:t>Vlerësimi i përformancës së punës të stafit të zyrës bëhet nga Udhëheqësi i Zyrës.</w:t>
      </w:r>
    </w:p>
    <w:p w:rsidR="00371470" w:rsidRPr="0083140F" w:rsidRDefault="00371470" w:rsidP="0068562E">
      <w:pPr>
        <w:spacing w:after="0" w:line="240" w:lineRule="auto"/>
        <w:jc w:val="center"/>
        <w:rPr>
          <w:rFonts w:ascii="Book Antiqua" w:eastAsia="MS Mincho" w:hAnsi="Book Antiqua"/>
          <w:sz w:val="24"/>
          <w:szCs w:val="24"/>
        </w:rPr>
      </w:pPr>
    </w:p>
    <w:p w:rsidR="00371470" w:rsidRPr="0083140F" w:rsidRDefault="00371470" w:rsidP="0068562E">
      <w:pPr>
        <w:spacing w:after="0" w:line="240" w:lineRule="auto"/>
        <w:jc w:val="center"/>
        <w:rPr>
          <w:rFonts w:ascii="Book Antiqua" w:eastAsia="MS Mincho" w:hAnsi="Book Antiqua"/>
          <w:b/>
          <w:sz w:val="24"/>
          <w:szCs w:val="24"/>
        </w:rPr>
      </w:pPr>
      <w:r w:rsidRPr="0083140F">
        <w:rPr>
          <w:rFonts w:ascii="Book Antiqua" w:eastAsia="MS Mincho" w:hAnsi="Book Antiqua"/>
          <w:b/>
          <w:sz w:val="24"/>
          <w:szCs w:val="24"/>
        </w:rPr>
        <w:t xml:space="preserve">Neni </w:t>
      </w:r>
      <w:r w:rsidR="00326DD2" w:rsidRPr="0083140F">
        <w:rPr>
          <w:rFonts w:ascii="Book Antiqua" w:eastAsia="MS Mincho" w:hAnsi="Book Antiqua"/>
          <w:b/>
          <w:sz w:val="24"/>
          <w:szCs w:val="24"/>
        </w:rPr>
        <w:t>36</w:t>
      </w:r>
    </w:p>
    <w:p w:rsidR="00371470" w:rsidRPr="0083140F" w:rsidRDefault="00371470" w:rsidP="0068562E">
      <w:pPr>
        <w:spacing w:after="0" w:line="240" w:lineRule="auto"/>
        <w:jc w:val="center"/>
        <w:rPr>
          <w:rFonts w:ascii="Book Antiqua" w:eastAsia="MS Mincho" w:hAnsi="Book Antiqua"/>
          <w:b/>
          <w:bCs/>
          <w:sz w:val="24"/>
          <w:szCs w:val="24"/>
        </w:rPr>
      </w:pPr>
      <w:r w:rsidRPr="0083140F">
        <w:rPr>
          <w:rFonts w:ascii="Book Antiqua" w:eastAsia="MS Mincho" w:hAnsi="Book Antiqua"/>
          <w:b/>
          <w:bCs/>
          <w:sz w:val="24"/>
          <w:szCs w:val="24"/>
        </w:rPr>
        <w:t>Zyra për Mbështetje Juridike</w:t>
      </w:r>
    </w:p>
    <w:p w:rsidR="00371470" w:rsidRPr="0083140F" w:rsidRDefault="00371470" w:rsidP="0068562E">
      <w:pPr>
        <w:spacing w:after="0" w:line="240" w:lineRule="auto"/>
        <w:jc w:val="center"/>
        <w:rPr>
          <w:rFonts w:ascii="Book Antiqua" w:eastAsia="MS Mincho" w:hAnsi="Book Antiqua"/>
          <w:sz w:val="24"/>
          <w:szCs w:val="24"/>
        </w:rPr>
      </w:pPr>
    </w:p>
    <w:p w:rsidR="00371470" w:rsidRPr="0083140F" w:rsidRDefault="00371470" w:rsidP="0068562E">
      <w:pPr>
        <w:pStyle w:val="ListParagraph"/>
        <w:numPr>
          <w:ilvl w:val="0"/>
          <w:numId w:val="57"/>
        </w:numPr>
        <w:spacing w:after="0" w:line="240" w:lineRule="auto"/>
        <w:ind w:left="630" w:hanging="540"/>
        <w:jc w:val="both"/>
        <w:rPr>
          <w:rFonts w:ascii="Book Antiqua" w:eastAsia="MS Mincho" w:hAnsi="Book Antiqua"/>
          <w:sz w:val="24"/>
          <w:szCs w:val="24"/>
        </w:rPr>
      </w:pPr>
      <w:r w:rsidRPr="0083140F">
        <w:rPr>
          <w:rFonts w:ascii="Book Antiqua" w:eastAsia="MS Mincho" w:hAnsi="Book Antiqua"/>
          <w:sz w:val="24"/>
          <w:szCs w:val="24"/>
        </w:rPr>
        <w:t>Zyra për Mbështetje Juridike</w:t>
      </w:r>
      <w:r w:rsidR="00993642" w:rsidRPr="0083140F">
        <w:rPr>
          <w:rFonts w:ascii="Book Antiqua" w:eastAsia="MS Mincho" w:hAnsi="Book Antiqua"/>
          <w:sz w:val="24"/>
          <w:szCs w:val="24"/>
        </w:rPr>
        <w:t>,</w:t>
      </w:r>
      <w:r w:rsidR="00993642" w:rsidRPr="0083140F">
        <w:rPr>
          <w:rFonts w:ascii="Book Antiqua" w:hAnsi="Book Antiqua"/>
          <w:sz w:val="24"/>
          <w:szCs w:val="24"/>
        </w:rPr>
        <w:t xml:space="preserve"> </w:t>
      </w:r>
      <w:r w:rsidR="00746514" w:rsidRPr="0083140F">
        <w:rPr>
          <w:rFonts w:ascii="Book Antiqua" w:hAnsi="Book Antiqua"/>
          <w:sz w:val="24"/>
          <w:szCs w:val="24"/>
        </w:rPr>
        <w:t xml:space="preserve">udhëhiqet nga udhëheqësi i zyrës </w:t>
      </w:r>
      <w:r w:rsidR="002E163D" w:rsidRPr="0083140F">
        <w:rPr>
          <w:rFonts w:ascii="Book Antiqua" w:hAnsi="Book Antiqua"/>
          <w:sz w:val="24"/>
          <w:szCs w:val="24"/>
        </w:rPr>
        <w:t xml:space="preserve"> dhe ka këtë </w:t>
      </w:r>
      <w:r w:rsidR="00746514" w:rsidRPr="0083140F">
        <w:rPr>
          <w:rFonts w:ascii="Book Antiqua" w:hAnsi="Book Antiqua"/>
          <w:sz w:val="24"/>
          <w:szCs w:val="24"/>
        </w:rPr>
        <w:t>strukturë</w:t>
      </w:r>
      <w:r w:rsidR="002E163D" w:rsidRPr="0083140F">
        <w:rPr>
          <w:rFonts w:ascii="Book Antiqua" w:hAnsi="Book Antiqua"/>
          <w:sz w:val="24"/>
          <w:szCs w:val="24"/>
        </w:rPr>
        <w:t xml:space="preserve"> organizative</w:t>
      </w:r>
      <w:r w:rsidRPr="0083140F">
        <w:rPr>
          <w:rFonts w:ascii="Book Antiqua" w:eastAsia="MS Mincho" w:hAnsi="Book Antiqua"/>
          <w:sz w:val="24"/>
          <w:szCs w:val="24"/>
        </w:rPr>
        <w:t>:</w:t>
      </w:r>
    </w:p>
    <w:p w:rsidR="00371470" w:rsidRPr="0083140F" w:rsidRDefault="00371470" w:rsidP="0068562E">
      <w:pPr>
        <w:pStyle w:val="ListParagraph"/>
        <w:spacing w:after="0" w:line="240" w:lineRule="auto"/>
        <w:ind w:left="1440"/>
        <w:rPr>
          <w:rFonts w:ascii="Book Antiqua" w:eastAsia="MS Mincho" w:hAnsi="Book Antiqua"/>
          <w:sz w:val="24"/>
          <w:szCs w:val="24"/>
        </w:rPr>
      </w:pPr>
    </w:p>
    <w:p w:rsidR="00371470" w:rsidRPr="0083140F" w:rsidRDefault="00371470" w:rsidP="0068562E">
      <w:pPr>
        <w:pStyle w:val="ListParagraph"/>
        <w:numPr>
          <w:ilvl w:val="1"/>
          <w:numId w:val="57"/>
        </w:numPr>
        <w:autoSpaceDE w:val="0"/>
        <w:autoSpaceDN w:val="0"/>
        <w:adjustRightInd w:val="0"/>
        <w:spacing w:after="0" w:line="240" w:lineRule="auto"/>
        <w:jc w:val="both"/>
        <w:rPr>
          <w:rFonts w:ascii="Book Antiqua" w:hAnsi="Book Antiqua"/>
          <w:sz w:val="24"/>
          <w:szCs w:val="24"/>
        </w:rPr>
      </w:pPr>
      <w:r w:rsidRPr="0083140F">
        <w:rPr>
          <w:rFonts w:ascii="Book Antiqua" w:hAnsi="Book Antiqua"/>
          <w:sz w:val="24"/>
          <w:szCs w:val="24"/>
        </w:rPr>
        <w:t>Udhëheqësi i Zyrës</w:t>
      </w:r>
    </w:p>
    <w:p w:rsidR="00371470" w:rsidRPr="0083140F" w:rsidRDefault="00902698" w:rsidP="0068562E">
      <w:pPr>
        <w:pStyle w:val="ListParagraph"/>
        <w:numPr>
          <w:ilvl w:val="1"/>
          <w:numId w:val="57"/>
        </w:numPr>
        <w:autoSpaceDE w:val="0"/>
        <w:autoSpaceDN w:val="0"/>
        <w:adjustRightInd w:val="0"/>
        <w:spacing w:after="0" w:line="240" w:lineRule="auto"/>
        <w:jc w:val="both"/>
        <w:rPr>
          <w:rFonts w:ascii="Book Antiqua" w:hAnsi="Book Antiqua"/>
          <w:sz w:val="24"/>
          <w:szCs w:val="24"/>
        </w:rPr>
      </w:pPr>
      <w:r w:rsidRPr="0083140F">
        <w:rPr>
          <w:rFonts w:ascii="Book Antiqua" w:hAnsi="Book Antiqua"/>
          <w:sz w:val="24"/>
          <w:szCs w:val="24"/>
        </w:rPr>
        <w:t>Zyrtar Ligjor</w:t>
      </w:r>
      <w:r w:rsidR="00371470" w:rsidRPr="0083140F">
        <w:rPr>
          <w:rFonts w:ascii="Book Antiqua" w:hAnsi="Book Antiqua"/>
          <w:sz w:val="24"/>
          <w:szCs w:val="24"/>
        </w:rPr>
        <w:t>/sekretare juridike</w:t>
      </w:r>
    </w:p>
    <w:p w:rsidR="00371470" w:rsidRPr="0083140F" w:rsidRDefault="00371470" w:rsidP="0068562E">
      <w:pPr>
        <w:spacing w:after="0" w:line="240" w:lineRule="auto"/>
        <w:jc w:val="both"/>
        <w:rPr>
          <w:rFonts w:ascii="Book Antiqua" w:eastAsia="MS Mincho" w:hAnsi="Book Antiqua"/>
          <w:sz w:val="24"/>
          <w:szCs w:val="24"/>
        </w:rPr>
      </w:pPr>
    </w:p>
    <w:p w:rsidR="0092522F" w:rsidRPr="0083140F" w:rsidRDefault="0092522F" w:rsidP="0068562E">
      <w:pPr>
        <w:pStyle w:val="ListParagraph"/>
        <w:numPr>
          <w:ilvl w:val="0"/>
          <w:numId w:val="57"/>
        </w:numPr>
        <w:spacing w:after="0" w:line="240" w:lineRule="auto"/>
        <w:ind w:hanging="630"/>
        <w:jc w:val="both"/>
        <w:rPr>
          <w:rFonts w:ascii="Book Antiqua" w:eastAsia="MS Mincho" w:hAnsi="Book Antiqua"/>
          <w:sz w:val="24"/>
          <w:szCs w:val="24"/>
        </w:rPr>
      </w:pPr>
      <w:r w:rsidRPr="0083140F">
        <w:rPr>
          <w:rFonts w:ascii="Book Antiqua" w:eastAsia="MS Mincho" w:hAnsi="Book Antiqua"/>
          <w:sz w:val="24"/>
          <w:szCs w:val="24"/>
        </w:rPr>
        <w:t xml:space="preserve">Detyrat dhe përgjegjësit </w:t>
      </w:r>
      <w:r w:rsidR="00B0769F" w:rsidRPr="0083140F">
        <w:rPr>
          <w:rFonts w:ascii="Book Antiqua" w:eastAsia="MS Mincho" w:hAnsi="Book Antiqua"/>
          <w:sz w:val="24"/>
          <w:szCs w:val="24"/>
        </w:rPr>
        <w:t>kryesore të</w:t>
      </w:r>
      <w:r w:rsidRPr="0083140F">
        <w:rPr>
          <w:rFonts w:ascii="Book Antiqua" w:eastAsia="MS Mincho" w:hAnsi="Book Antiqua"/>
          <w:sz w:val="24"/>
          <w:szCs w:val="24"/>
        </w:rPr>
        <w:t xml:space="preserve"> </w:t>
      </w:r>
      <w:r w:rsidR="00746514" w:rsidRPr="0083140F">
        <w:rPr>
          <w:rFonts w:ascii="Book Antiqua" w:eastAsia="MS Mincho" w:hAnsi="Book Antiqua"/>
          <w:sz w:val="24"/>
          <w:szCs w:val="24"/>
        </w:rPr>
        <w:t>Zyrës</w:t>
      </w:r>
      <w:r w:rsidRPr="0083140F">
        <w:rPr>
          <w:rFonts w:ascii="Book Antiqua" w:eastAsia="MS Mincho" w:hAnsi="Book Antiqua"/>
          <w:sz w:val="24"/>
          <w:szCs w:val="24"/>
        </w:rPr>
        <w:t xml:space="preserve"> </w:t>
      </w:r>
      <w:r w:rsidR="00746514" w:rsidRPr="0083140F">
        <w:rPr>
          <w:rFonts w:ascii="Book Antiqua" w:eastAsia="MS Mincho" w:hAnsi="Book Antiqua"/>
          <w:sz w:val="24"/>
          <w:szCs w:val="24"/>
        </w:rPr>
        <w:t>për</w:t>
      </w:r>
      <w:r w:rsidRPr="0083140F">
        <w:rPr>
          <w:rFonts w:ascii="Book Antiqua" w:eastAsia="MS Mincho" w:hAnsi="Book Antiqua"/>
          <w:sz w:val="24"/>
          <w:szCs w:val="24"/>
        </w:rPr>
        <w:t xml:space="preserve"> </w:t>
      </w:r>
      <w:r w:rsidR="00746514" w:rsidRPr="0083140F">
        <w:rPr>
          <w:rFonts w:ascii="Book Antiqua" w:eastAsia="MS Mincho" w:hAnsi="Book Antiqua"/>
          <w:sz w:val="24"/>
          <w:szCs w:val="24"/>
        </w:rPr>
        <w:t>Mbështetje</w:t>
      </w:r>
      <w:r w:rsidRPr="0083140F">
        <w:rPr>
          <w:rFonts w:ascii="Book Antiqua" w:eastAsia="MS Mincho" w:hAnsi="Book Antiqua"/>
          <w:sz w:val="24"/>
          <w:szCs w:val="24"/>
        </w:rPr>
        <w:t xml:space="preserve"> Juridike </w:t>
      </w:r>
      <w:r w:rsidR="00746514" w:rsidRPr="0083140F">
        <w:rPr>
          <w:rFonts w:ascii="Book Antiqua" w:eastAsia="MS Mincho" w:hAnsi="Book Antiqua"/>
          <w:sz w:val="24"/>
          <w:szCs w:val="24"/>
        </w:rPr>
        <w:t>janë:</w:t>
      </w:r>
    </w:p>
    <w:p w:rsidR="00746514" w:rsidRPr="0083140F" w:rsidRDefault="00746514" w:rsidP="0068562E">
      <w:pPr>
        <w:pStyle w:val="ListParagraph"/>
        <w:spacing w:after="0" w:line="240" w:lineRule="auto"/>
        <w:jc w:val="both"/>
        <w:rPr>
          <w:rFonts w:ascii="Book Antiqua" w:eastAsia="MS Mincho" w:hAnsi="Book Antiqua"/>
          <w:sz w:val="24"/>
          <w:szCs w:val="24"/>
        </w:rPr>
      </w:pPr>
    </w:p>
    <w:p w:rsidR="00746514" w:rsidRPr="0083140F" w:rsidRDefault="00746514" w:rsidP="0068562E">
      <w:pPr>
        <w:pStyle w:val="ListParagraph"/>
        <w:numPr>
          <w:ilvl w:val="1"/>
          <w:numId w:val="57"/>
        </w:numPr>
        <w:spacing w:after="0" w:line="240" w:lineRule="auto"/>
        <w:jc w:val="both"/>
        <w:rPr>
          <w:rFonts w:ascii="Book Antiqua" w:eastAsia="MS Mincho" w:hAnsi="Book Antiqua"/>
          <w:sz w:val="24"/>
          <w:szCs w:val="24"/>
        </w:rPr>
      </w:pPr>
      <w:r w:rsidRPr="0083140F">
        <w:rPr>
          <w:rFonts w:ascii="Book Antiqua" w:hAnsi="Book Antiqua"/>
          <w:sz w:val="24"/>
          <w:szCs w:val="24"/>
        </w:rPr>
        <w:lastRenderedPageBreak/>
        <w:t>Ofrimin e mbështetjes në mënyrë profesionale dhe administrative prokurorin gjatë përgatitjes së lëndës,  aktet dhe shkresat juridike sipas akteve në fuqi.</w:t>
      </w:r>
    </w:p>
    <w:p w:rsidR="00746514" w:rsidRPr="0083140F" w:rsidRDefault="00746514" w:rsidP="0068562E">
      <w:pPr>
        <w:pStyle w:val="ListParagraph"/>
        <w:numPr>
          <w:ilvl w:val="1"/>
          <w:numId w:val="57"/>
        </w:numPr>
        <w:spacing w:after="0" w:line="240" w:lineRule="auto"/>
        <w:jc w:val="both"/>
        <w:rPr>
          <w:rFonts w:ascii="Book Antiqua" w:eastAsia="MS Mincho" w:hAnsi="Book Antiqua"/>
          <w:sz w:val="24"/>
          <w:szCs w:val="24"/>
        </w:rPr>
      </w:pPr>
      <w:r w:rsidRPr="0083140F">
        <w:rPr>
          <w:rFonts w:ascii="Book Antiqua" w:hAnsi="Book Antiqua"/>
          <w:sz w:val="24"/>
          <w:szCs w:val="24"/>
        </w:rPr>
        <w:t>Ndihmon në mënyrë profesionale Prokurorin me daktilografim profesional të akteve që i nxjerrë prokurori lidhur me lëndët konkrete të besuara për ndërmarrjen e veprimeve akuzuese nga prokurori;</w:t>
      </w:r>
    </w:p>
    <w:p w:rsidR="00746514" w:rsidRPr="0083140F" w:rsidRDefault="00746514" w:rsidP="0068562E">
      <w:pPr>
        <w:pStyle w:val="ListParagraph"/>
        <w:numPr>
          <w:ilvl w:val="1"/>
          <w:numId w:val="57"/>
        </w:numPr>
        <w:spacing w:after="0" w:line="240" w:lineRule="auto"/>
        <w:jc w:val="both"/>
        <w:rPr>
          <w:rFonts w:ascii="Book Antiqua" w:eastAsia="MS Mincho" w:hAnsi="Book Antiqua"/>
          <w:sz w:val="24"/>
          <w:szCs w:val="24"/>
        </w:rPr>
      </w:pPr>
      <w:r w:rsidRPr="0083140F">
        <w:rPr>
          <w:rFonts w:ascii="Book Antiqua" w:hAnsi="Book Antiqua"/>
          <w:sz w:val="24"/>
          <w:szCs w:val="24"/>
        </w:rPr>
        <w:t>Ofrimi i mbështetjes prokurorëve në procesin e dëgjimit të palëve duke e mbajtur procesverbalin e marrjes në pyetje, ruan konfidencialitetin e lëndës dhe palëve;</w:t>
      </w:r>
    </w:p>
    <w:p w:rsidR="00746514" w:rsidRPr="0083140F" w:rsidRDefault="00746514" w:rsidP="0068562E">
      <w:pPr>
        <w:pStyle w:val="ListParagraph"/>
        <w:numPr>
          <w:ilvl w:val="1"/>
          <w:numId w:val="57"/>
        </w:numPr>
        <w:spacing w:after="0" w:line="240" w:lineRule="auto"/>
        <w:jc w:val="both"/>
        <w:rPr>
          <w:rFonts w:ascii="Book Antiqua" w:eastAsia="MS Mincho" w:hAnsi="Book Antiqua"/>
          <w:sz w:val="24"/>
          <w:szCs w:val="24"/>
        </w:rPr>
      </w:pPr>
      <w:r w:rsidRPr="0083140F">
        <w:rPr>
          <w:rFonts w:ascii="Book Antiqua" w:hAnsi="Book Antiqua"/>
          <w:sz w:val="24"/>
          <w:szCs w:val="24"/>
        </w:rPr>
        <w:t>Të gjitha punët përgatitore për praninë e palëve para prokurorit me dërgesën e ftesave dhe pranimin e konfirmimeve nga dorëzuesit e shkresave;</w:t>
      </w:r>
    </w:p>
    <w:p w:rsidR="00746514" w:rsidRPr="0083140F" w:rsidRDefault="00746514" w:rsidP="0068562E">
      <w:pPr>
        <w:pStyle w:val="ListParagraph"/>
        <w:numPr>
          <w:ilvl w:val="1"/>
          <w:numId w:val="57"/>
        </w:numPr>
        <w:spacing w:after="0" w:line="240" w:lineRule="auto"/>
        <w:jc w:val="both"/>
        <w:rPr>
          <w:rFonts w:ascii="Book Antiqua" w:eastAsia="MS Mincho" w:hAnsi="Book Antiqua"/>
          <w:sz w:val="24"/>
          <w:szCs w:val="24"/>
        </w:rPr>
      </w:pPr>
      <w:r w:rsidRPr="0083140F">
        <w:rPr>
          <w:rFonts w:ascii="Book Antiqua" w:hAnsi="Book Antiqua"/>
          <w:sz w:val="24"/>
          <w:szCs w:val="24"/>
        </w:rPr>
        <w:t>kujdeset për informimin e Prokurorit lidhur me praninë e tij në gjykime, duke mos e 4 lënë anash informimin lidhur me shkresat e ndryshme apo (corpora deliktet) që ndërlidhen me lëndën gjyqësore;</w:t>
      </w:r>
    </w:p>
    <w:p w:rsidR="0092522F" w:rsidRPr="0083140F" w:rsidRDefault="0092522F" w:rsidP="0068562E">
      <w:pPr>
        <w:pStyle w:val="ListParagraph"/>
        <w:spacing w:after="0" w:line="240" w:lineRule="auto"/>
        <w:jc w:val="both"/>
        <w:rPr>
          <w:rFonts w:ascii="Book Antiqua" w:eastAsia="MS Mincho" w:hAnsi="Book Antiqua"/>
          <w:sz w:val="24"/>
          <w:szCs w:val="24"/>
        </w:rPr>
      </w:pPr>
    </w:p>
    <w:p w:rsidR="00371470" w:rsidRPr="0083140F" w:rsidRDefault="00371470" w:rsidP="0068562E">
      <w:pPr>
        <w:pStyle w:val="ListParagraph"/>
        <w:numPr>
          <w:ilvl w:val="0"/>
          <w:numId w:val="57"/>
        </w:numPr>
        <w:spacing w:after="0" w:line="240" w:lineRule="auto"/>
        <w:ind w:hanging="630"/>
        <w:jc w:val="both"/>
        <w:rPr>
          <w:rFonts w:ascii="Book Antiqua" w:eastAsia="MS Mincho" w:hAnsi="Book Antiqua"/>
          <w:sz w:val="24"/>
          <w:szCs w:val="24"/>
        </w:rPr>
      </w:pPr>
      <w:r w:rsidRPr="0083140F">
        <w:rPr>
          <w:rFonts w:ascii="Book Antiqua" w:eastAsia="MS Mincho" w:hAnsi="Book Antiqua"/>
          <w:sz w:val="24"/>
          <w:szCs w:val="24"/>
        </w:rPr>
        <w:t>Udhëheqësi i Zyrës për punën e tij i përgjigjen Administratorit të Prokurorisë.</w:t>
      </w:r>
    </w:p>
    <w:p w:rsidR="00746514" w:rsidRPr="0083140F" w:rsidRDefault="00746514" w:rsidP="0068562E">
      <w:pPr>
        <w:pStyle w:val="ListParagraph"/>
        <w:spacing w:after="0" w:line="240" w:lineRule="auto"/>
        <w:jc w:val="both"/>
        <w:rPr>
          <w:rFonts w:ascii="Book Antiqua" w:eastAsia="MS Mincho" w:hAnsi="Book Antiqua"/>
          <w:sz w:val="24"/>
          <w:szCs w:val="24"/>
        </w:rPr>
      </w:pPr>
    </w:p>
    <w:p w:rsidR="00B0769F" w:rsidRPr="0083140F" w:rsidRDefault="00B0769F" w:rsidP="0068562E">
      <w:pPr>
        <w:pStyle w:val="ListParagraph"/>
        <w:numPr>
          <w:ilvl w:val="0"/>
          <w:numId w:val="57"/>
        </w:numPr>
        <w:spacing w:after="0" w:line="240" w:lineRule="auto"/>
        <w:ind w:hanging="630"/>
        <w:jc w:val="both"/>
        <w:rPr>
          <w:rFonts w:ascii="Book Antiqua" w:eastAsia="MS Mincho" w:hAnsi="Book Antiqua"/>
          <w:sz w:val="24"/>
          <w:szCs w:val="24"/>
        </w:rPr>
      </w:pPr>
      <w:r w:rsidRPr="0083140F">
        <w:rPr>
          <w:rFonts w:ascii="Book Antiqua" w:eastAsia="MS Mincho" w:hAnsi="Book Antiqua"/>
          <w:sz w:val="24"/>
          <w:szCs w:val="24"/>
        </w:rPr>
        <w:t>Vler</w:t>
      </w:r>
      <w:r w:rsidR="00B81363" w:rsidRPr="0083140F">
        <w:rPr>
          <w:rFonts w:ascii="Book Antiqua" w:eastAsia="MS Mincho" w:hAnsi="Book Antiqua"/>
          <w:sz w:val="24"/>
          <w:szCs w:val="24"/>
        </w:rPr>
        <w:t>ë</w:t>
      </w:r>
      <w:r w:rsidRPr="0083140F">
        <w:rPr>
          <w:rFonts w:ascii="Book Antiqua" w:eastAsia="MS Mincho" w:hAnsi="Book Antiqua"/>
          <w:sz w:val="24"/>
          <w:szCs w:val="24"/>
        </w:rPr>
        <w:t>simi i p</w:t>
      </w:r>
      <w:r w:rsidR="00B81363" w:rsidRPr="0083140F">
        <w:rPr>
          <w:rFonts w:ascii="Book Antiqua" w:eastAsia="MS Mincho" w:hAnsi="Book Antiqua"/>
          <w:sz w:val="24"/>
          <w:szCs w:val="24"/>
        </w:rPr>
        <w:t>ë</w:t>
      </w:r>
      <w:r w:rsidRPr="0083140F">
        <w:rPr>
          <w:rFonts w:ascii="Book Antiqua" w:eastAsia="MS Mincho" w:hAnsi="Book Antiqua"/>
          <w:sz w:val="24"/>
          <w:szCs w:val="24"/>
        </w:rPr>
        <w:t>rformanc</w:t>
      </w:r>
      <w:r w:rsidR="00B81363" w:rsidRPr="0083140F">
        <w:rPr>
          <w:rFonts w:ascii="Book Antiqua" w:eastAsia="MS Mincho" w:hAnsi="Book Antiqua"/>
          <w:sz w:val="24"/>
          <w:szCs w:val="24"/>
        </w:rPr>
        <w:t>ë</w:t>
      </w:r>
      <w:r w:rsidRPr="0083140F">
        <w:rPr>
          <w:rFonts w:ascii="Book Antiqua" w:eastAsia="MS Mincho" w:hAnsi="Book Antiqua"/>
          <w:sz w:val="24"/>
          <w:szCs w:val="24"/>
        </w:rPr>
        <w:t>s s</w:t>
      </w:r>
      <w:r w:rsidR="00B81363" w:rsidRPr="0083140F">
        <w:rPr>
          <w:rFonts w:ascii="Book Antiqua" w:eastAsia="MS Mincho" w:hAnsi="Book Antiqua"/>
          <w:sz w:val="24"/>
          <w:szCs w:val="24"/>
        </w:rPr>
        <w:t>ë</w:t>
      </w:r>
      <w:r w:rsidRPr="0083140F">
        <w:rPr>
          <w:rFonts w:ascii="Book Antiqua" w:eastAsia="MS Mincho" w:hAnsi="Book Antiqua"/>
          <w:sz w:val="24"/>
          <w:szCs w:val="24"/>
        </w:rPr>
        <w:t xml:space="preserve"> </w:t>
      </w:r>
      <w:r w:rsidR="0068562E" w:rsidRPr="0083140F">
        <w:rPr>
          <w:rFonts w:ascii="Book Antiqua" w:eastAsia="MS Mincho" w:hAnsi="Book Antiqua"/>
          <w:sz w:val="24"/>
          <w:szCs w:val="24"/>
        </w:rPr>
        <w:t>Udhëheqësit</w:t>
      </w:r>
      <w:r w:rsidRPr="0083140F">
        <w:rPr>
          <w:rFonts w:ascii="Book Antiqua" w:eastAsia="MS Mincho" w:hAnsi="Book Antiqua"/>
          <w:sz w:val="24"/>
          <w:szCs w:val="24"/>
        </w:rPr>
        <w:t xml:space="preserve"> t</w:t>
      </w:r>
      <w:r w:rsidR="00B81363" w:rsidRPr="0083140F">
        <w:rPr>
          <w:rFonts w:ascii="Book Antiqua" w:eastAsia="MS Mincho" w:hAnsi="Book Antiqua"/>
          <w:sz w:val="24"/>
          <w:szCs w:val="24"/>
        </w:rPr>
        <w:t>ë</w:t>
      </w:r>
      <w:r w:rsidRPr="0083140F">
        <w:rPr>
          <w:rFonts w:ascii="Book Antiqua" w:eastAsia="MS Mincho" w:hAnsi="Book Antiqua"/>
          <w:sz w:val="24"/>
          <w:szCs w:val="24"/>
        </w:rPr>
        <w:t xml:space="preserve"> Zyr</w:t>
      </w:r>
      <w:r w:rsidR="00B81363" w:rsidRPr="0083140F">
        <w:rPr>
          <w:rFonts w:ascii="Book Antiqua" w:eastAsia="MS Mincho" w:hAnsi="Book Antiqua"/>
          <w:sz w:val="24"/>
          <w:szCs w:val="24"/>
        </w:rPr>
        <w:t>ë</w:t>
      </w:r>
      <w:r w:rsidRPr="0083140F">
        <w:rPr>
          <w:rFonts w:ascii="Book Antiqua" w:eastAsia="MS Mincho" w:hAnsi="Book Antiqua"/>
          <w:sz w:val="24"/>
          <w:szCs w:val="24"/>
        </w:rPr>
        <w:t>s b</w:t>
      </w:r>
      <w:r w:rsidR="00B81363" w:rsidRPr="0083140F">
        <w:rPr>
          <w:rFonts w:ascii="Book Antiqua" w:eastAsia="MS Mincho" w:hAnsi="Book Antiqua"/>
          <w:sz w:val="24"/>
          <w:szCs w:val="24"/>
        </w:rPr>
        <w:t>ë</w:t>
      </w:r>
      <w:r w:rsidRPr="0083140F">
        <w:rPr>
          <w:rFonts w:ascii="Book Antiqua" w:eastAsia="MS Mincho" w:hAnsi="Book Antiqua"/>
          <w:sz w:val="24"/>
          <w:szCs w:val="24"/>
        </w:rPr>
        <w:t>het nga Administratori.</w:t>
      </w:r>
    </w:p>
    <w:p w:rsidR="00B0769F" w:rsidRPr="0083140F" w:rsidRDefault="00B0769F" w:rsidP="0068562E">
      <w:pPr>
        <w:pStyle w:val="ListParagraph"/>
        <w:spacing w:after="0" w:line="240" w:lineRule="auto"/>
        <w:jc w:val="both"/>
        <w:rPr>
          <w:rFonts w:ascii="Book Antiqua" w:eastAsia="MS Mincho" w:hAnsi="Book Antiqua"/>
          <w:sz w:val="24"/>
          <w:szCs w:val="24"/>
        </w:rPr>
      </w:pPr>
    </w:p>
    <w:p w:rsidR="00371470" w:rsidRPr="0083140F" w:rsidRDefault="00371470" w:rsidP="0068562E">
      <w:pPr>
        <w:pStyle w:val="ListParagraph"/>
        <w:numPr>
          <w:ilvl w:val="0"/>
          <w:numId w:val="57"/>
        </w:numPr>
        <w:spacing w:after="0" w:line="240" w:lineRule="auto"/>
        <w:ind w:hanging="630"/>
        <w:jc w:val="both"/>
        <w:rPr>
          <w:rFonts w:ascii="Book Antiqua" w:eastAsia="MS Mincho" w:hAnsi="Book Antiqua"/>
          <w:sz w:val="24"/>
          <w:szCs w:val="24"/>
        </w:rPr>
      </w:pPr>
      <w:r w:rsidRPr="0083140F">
        <w:rPr>
          <w:rFonts w:ascii="Book Antiqua" w:eastAsia="MS Mincho" w:hAnsi="Book Antiqua"/>
          <w:sz w:val="24"/>
          <w:szCs w:val="24"/>
        </w:rPr>
        <w:t>Vlerësimi i përformancës së punës së Zyrtarëve ligjor/sekretareve juridike bëhet nga udhëheqësi i zyrës në koordinim me prokurorët përkatës.</w:t>
      </w:r>
    </w:p>
    <w:p w:rsidR="00371470" w:rsidRPr="0083140F" w:rsidRDefault="00371470" w:rsidP="0068562E">
      <w:pPr>
        <w:pStyle w:val="ListParagraph"/>
        <w:spacing w:after="0" w:line="240" w:lineRule="auto"/>
        <w:ind w:left="426"/>
        <w:rPr>
          <w:rFonts w:ascii="Book Antiqua" w:eastAsia="MS Mincho" w:hAnsi="Book Antiqua"/>
          <w:sz w:val="24"/>
          <w:szCs w:val="24"/>
        </w:rPr>
      </w:pPr>
    </w:p>
    <w:p w:rsidR="00371470" w:rsidRPr="0083140F" w:rsidRDefault="00371470" w:rsidP="0068562E">
      <w:pPr>
        <w:spacing w:after="0" w:line="240" w:lineRule="auto"/>
        <w:jc w:val="center"/>
        <w:rPr>
          <w:rFonts w:ascii="Book Antiqua" w:eastAsia="MS Mincho" w:hAnsi="Book Antiqua"/>
          <w:b/>
          <w:sz w:val="24"/>
          <w:szCs w:val="24"/>
        </w:rPr>
      </w:pPr>
      <w:r w:rsidRPr="0083140F">
        <w:rPr>
          <w:rFonts w:ascii="Book Antiqua" w:eastAsia="MS Mincho" w:hAnsi="Book Antiqua"/>
          <w:b/>
          <w:sz w:val="24"/>
          <w:szCs w:val="24"/>
        </w:rPr>
        <w:t xml:space="preserve">Neni </w:t>
      </w:r>
      <w:r w:rsidR="00326DD2" w:rsidRPr="0083140F">
        <w:rPr>
          <w:rFonts w:ascii="Book Antiqua" w:eastAsia="MS Mincho" w:hAnsi="Book Antiqua"/>
          <w:b/>
          <w:sz w:val="24"/>
          <w:szCs w:val="24"/>
        </w:rPr>
        <w:t>37</w:t>
      </w:r>
    </w:p>
    <w:p w:rsidR="00371470" w:rsidRPr="0083140F" w:rsidRDefault="00371470" w:rsidP="0068562E">
      <w:pPr>
        <w:spacing w:after="0" w:line="240" w:lineRule="auto"/>
        <w:jc w:val="center"/>
        <w:rPr>
          <w:rFonts w:ascii="Book Antiqua" w:eastAsia="MS Mincho" w:hAnsi="Book Antiqua"/>
          <w:b/>
          <w:sz w:val="24"/>
          <w:szCs w:val="24"/>
        </w:rPr>
      </w:pPr>
      <w:r w:rsidRPr="0083140F">
        <w:rPr>
          <w:rFonts w:ascii="Book Antiqua" w:eastAsia="MS Mincho" w:hAnsi="Book Antiqua"/>
          <w:b/>
          <w:sz w:val="24"/>
          <w:szCs w:val="24"/>
        </w:rPr>
        <w:t>Zyra për Shërbime të Përgjithshme</w:t>
      </w:r>
    </w:p>
    <w:p w:rsidR="00371470" w:rsidRPr="0083140F" w:rsidRDefault="00371470" w:rsidP="0068562E">
      <w:pPr>
        <w:spacing w:after="0" w:line="240" w:lineRule="auto"/>
        <w:jc w:val="center"/>
        <w:rPr>
          <w:rFonts w:ascii="Book Antiqua" w:eastAsia="MS Mincho" w:hAnsi="Book Antiqua"/>
          <w:b/>
          <w:sz w:val="24"/>
          <w:szCs w:val="24"/>
        </w:rPr>
      </w:pPr>
    </w:p>
    <w:p w:rsidR="00371470" w:rsidRPr="0083140F" w:rsidRDefault="00371470" w:rsidP="0068562E">
      <w:pPr>
        <w:pStyle w:val="ListParagraph"/>
        <w:numPr>
          <w:ilvl w:val="0"/>
          <w:numId w:val="58"/>
        </w:numPr>
        <w:spacing w:after="0" w:line="240" w:lineRule="auto"/>
        <w:ind w:left="360" w:hanging="540"/>
        <w:rPr>
          <w:rFonts w:ascii="Book Antiqua" w:eastAsia="MS Mincho" w:hAnsi="Book Antiqua"/>
          <w:sz w:val="24"/>
          <w:szCs w:val="24"/>
        </w:rPr>
      </w:pPr>
      <w:r w:rsidRPr="0083140F">
        <w:rPr>
          <w:rFonts w:ascii="Book Antiqua" w:eastAsia="MS Mincho" w:hAnsi="Book Antiqua"/>
          <w:sz w:val="24"/>
          <w:szCs w:val="24"/>
        </w:rPr>
        <w:t>Zyra për Shërbime të Përgjithshme</w:t>
      </w:r>
      <w:r w:rsidR="002E163D" w:rsidRPr="0083140F">
        <w:rPr>
          <w:rFonts w:ascii="Book Antiqua" w:eastAsia="MS Mincho" w:hAnsi="Book Antiqua"/>
          <w:sz w:val="24"/>
          <w:szCs w:val="24"/>
        </w:rPr>
        <w:t xml:space="preserve"> </w:t>
      </w:r>
      <w:r w:rsidR="00A850EE" w:rsidRPr="0083140F">
        <w:rPr>
          <w:rFonts w:ascii="Book Antiqua" w:eastAsia="MS Mincho" w:hAnsi="Book Antiqua"/>
          <w:sz w:val="24"/>
          <w:szCs w:val="24"/>
        </w:rPr>
        <w:t>,</w:t>
      </w:r>
      <w:r w:rsidR="00A850EE" w:rsidRPr="0083140F">
        <w:rPr>
          <w:rFonts w:ascii="Book Antiqua" w:hAnsi="Book Antiqua"/>
          <w:sz w:val="24"/>
          <w:szCs w:val="24"/>
        </w:rPr>
        <w:t>udhëhiqet nga udhëheqësi i zyrës  dhe ka këtë strukturë organizative</w:t>
      </w:r>
      <w:r w:rsidR="00A850EE" w:rsidRPr="0083140F">
        <w:rPr>
          <w:rFonts w:ascii="Book Antiqua" w:eastAsia="MS Mincho" w:hAnsi="Book Antiqua"/>
          <w:sz w:val="24"/>
          <w:szCs w:val="24"/>
        </w:rPr>
        <w:t>:</w:t>
      </w:r>
      <w:r w:rsidRPr="0083140F">
        <w:rPr>
          <w:rFonts w:ascii="Book Antiqua" w:eastAsia="MS Mincho" w:hAnsi="Book Antiqua"/>
          <w:sz w:val="24"/>
          <w:szCs w:val="24"/>
        </w:rPr>
        <w:t>:</w:t>
      </w:r>
    </w:p>
    <w:p w:rsidR="00371470" w:rsidRPr="0083140F" w:rsidRDefault="00371470" w:rsidP="0068562E">
      <w:pPr>
        <w:spacing w:after="0" w:line="240" w:lineRule="auto"/>
        <w:rPr>
          <w:rFonts w:ascii="Book Antiqua" w:eastAsia="MS Mincho" w:hAnsi="Book Antiqua"/>
          <w:b/>
          <w:sz w:val="24"/>
          <w:szCs w:val="24"/>
        </w:rPr>
      </w:pPr>
    </w:p>
    <w:p w:rsidR="00371470" w:rsidRPr="0083140F" w:rsidRDefault="00371470" w:rsidP="0068562E">
      <w:pPr>
        <w:pStyle w:val="ListParagraph"/>
        <w:numPr>
          <w:ilvl w:val="1"/>
          <w:numId w:val="58"/>
        </w:numPr>
        <w:autoSpaceDE w:val="0"/>
        <w:autoSpaceDN w:val="0"/>
        <w:adjustRightInd w:val="0"/>
        <w:spacing w:after="0" w:line="240" w:lineRule="auto"/>
        <w:jc w:val="both"/>
        <w:rPr>
          <w:rFonts w:ascii="Book Antiqua" w:hAnsi="Book Antiqua"/>
          <w:sz w:val="24"/>
          <w:szCs w:val="24"/>
        </w:rPr>
      </w:pPr>
      <w:r w:rsidRPr="0083140F">
        <w:rPr>
          <w:rFonts w:ascii="Book Antiqua" w:hAnsi="Book Antiqua"/>
          <w:sz w:val="24"/>
          <w:szCs w:val="24"/>
        </w:rPr>
        <w:t>Udhëheqësi i Zyrës</w:t>
      </w:r>
    </w:p>
    <w:p w:rsidR="00371470" w:rsidRPr="0083140F" w:rsidRDefault="00371470" w:rsidP="0068562E">
      <w:pPr>
        <w:pStyle w:val="ListParagraph"/>
        <w:numPr>
          <w:ilvl w:val="1"/>
          <w:numId w:val="58"/>
        </w:numPr>
        <w:autoSpaceDE w:val="0"/>
        <w:autoSpaceDN w:val="0"/>
        <w:adjustRightInd w:val="0"/>
        <w:spacing w:after="0" w:line="240" w:lineRule="auto"/>
        <w:jc w:val="both"/>
        <w:rPr>
          <w:rFonts w:ascii="Book Antiqua" w:hAnsi="Book Antiqua"/>
          <w:sz w:val="24"/>
          <w:szCs w:val="24"/>
        </w:rPr>
      </w:pPr>
      <w:r w:rsidRPr="0083140F">
        <w:rPr>
          <w:rFonts w:ascii="Book Antiqua" w:hAnsi="Book Antiqua"/>
          <w:sz w:val="24"/>
          <w:szCs w:val="24"/>
        </w:rPr>
        <w:t>Zyrtar i përkthimit</w:t>
      </w:r>
    </w:p>
    <w:p w:rsidR="00371470" w:rsidRPr="0083140F" w:rsidRDefault="00371470" w:rsidP="0068562E">
      <w:pPr>
        <w:pStyle w:val="ListParagraph"/>
        <w:numPr>
          <w:ilvl w:val="1"/>
          <w:numId w:val="58"/>
        </w:numPr>
        <w:autoSpaceDE w:val="0"/>
        <w:autoSpaceDN w:val="0"/>
        <w:adjustRightInd w:val="0"/>
        <w:spacing w:after="0" w:line="240" w:lineRule="auto"/>
        <w:jc w:val="both"/>
        <w:rPr>
          <w:rFonts w:ascii="Book Antiqua" w:hAnsi="Book Antiqua"/>
          <w:sz w:val="24"/>
          <w:szCs w:val="24"/>
        </w:rPr>
      </w:pPr>
      <w:r w:rsidRPr="0083140F">
        <w:rPr>
          <w:rFonts w:ascii="Book Antiqua" w:hAnsi="Book Antiqua"/>
          <w:sz w:val="24"/>
          <w:szCs w:val="24"/>
        </w:rPr>
        <w:t>Zyrtar i Logjistikes</w:t>
      </w:r>
    </w:p>
    <w:p w:rsidR="00371470" w:rsidRPr="0083140F" w:rsidRDefault="00371470" w:rsidP="0068562E">
      <w:pPr>
        <w:pStyle w:val="ListParagraph"/>
        <w:numPr>
          <w:ilvl w:val="1"/>
          <w:numId w:val="58"/>
        </w:numPr>
        <w:autoSpaceDE w:val="0"/>
        <w:autoSpaceDN w:val="0"/>
        <w:adjustRightInd w:val="0"/>
        <w:spacing w:after="0" w:line="240" w:lineRule="auto"/>
        <w:jc w:val="both"/>
        <w:rPr>
          <w:rFonts w:ascii="Book Antiqua" w:hAnsi="Book Antiqua"/>
          <w:sz w:val="24"/>
          <w:szCs w:val="24"/>
        </w:rPr>
      </w:pPr>
      <w:r w:rsidRPr="0083140F">
        <w:rPr>
          <w:rFonts w:ascii="Book Antiqua" w:hAnsi="Book Antiqua"/>
          <w:sz w:val="24"/>
          <w:szCs w:val="24"/>
        </w:rPr>
        <w:t>Zyrtar i TI</w:t>
      </w:r>
    </w:p>
    <w:p w:rsidR="00371470" w:rsidRPr="0083140F" w:rsidRDefault="00371470" w:rsidP="0068562E">
      <w:pPr>
        <w:pStyle w:val="ListParagraph"/>
        <w:numPr>
          <w:ilvl w:val="1"/>
          <w:numId w:val="58"/>
        </w:numPr>
        <w:autoSpaceDE w:val="0"/>
        <w:autoSpaceDN w:val="0"/>
        <w:adjustRightInd w:val="0"/>
        <w:spacing w:after="0" w:line="240" w:lineRule="auto"/>
        <w:jc w:val="both"/>
        <w:rPr>
          <w:rFonts w:ascii="Book Antiqua" w:hAnsi="Book Antiqua"/>
          <w:sz w:val="24"/>
          <w:szCs w:val="24"/>
        </w:rPr>
      </w:pPr>
      <w:r w:rsidRPr="0083140F">
        <w:rPr>
          <w:rFonts w:ascii="Book Antiqua" w:hAnsi="Book Antiqua"/>
          <w:sz w:val="24"/>
          <w:szCs w:val="24"/>
        </w:rPr>
        <w:t>Zyrtar për Transport</w:t>
      </w:r>
    </w:p>
    <w:p w:rsidR="00371470" w:rsidRPr="0083140F" w:rsidRDefault="00371470" w:rsidP="0068562E">
      <w:pPr>
        <w:pStyle w:val="ListParagraph"/>
        <w:numPr>
          <w:ilvl w:val="1"/>
          <w:numId w:val="58"/>
        </w:numPr>
        <w:autoSpaceDE w:val="0"/>
        <w:autoSpaceDN w:val="0"/>
        <w:adjustRightInd w:val="0"/>
        <w:spacing w:after="0" w:line="240" w:lineRule="auto"/>
        <w:jc w:val="both"/>
        <w:rPr>
          <w:rFonts w:ascii="Book Antiqua" w:hAnsi="Book Antiqua"/>
          <w:sz w:val="24"/>
          <w:szCs w:val="24"/>
        </w:rPr>
      </w:pPr>
      <w:r w:rsidRPr="0083140F">
        <w:rPr>
          <w:rFonts w:ascii="Book Antiqua" w:hAnsi="Book Antiqua"/>
          <w:sz w:val="24"/>
          <w:szCs w:val="24"/>
        </w:rPr>
        <w:t>Zyrtar teknik i kontrollit dhe mirëmbajtësit</w:t>
      </w:r>
    </w:p>
    <w:p w:rsidR="00371470" w:rsidRPr="0083140F" w:rsidRDefault="00371470" w:rsidP="0068562E">
      <w:pPr>
        <w:pStyle w:val="ListParagraph"/>
        <w:numPr>
          <w:ilvl w:val="1"/>
          <w:numId w:val="58"/>
        </w:numPr>
        <w:autoSpaceDE w:val="0"/>
        <w:autoSpaceDN w:val="0"/>
        <w:adjustRightInd w:val="0"/>
        <w:spacing w:after="0" w:line="240" w:lineRule="auto"/>
        <w:jc w:val="both"/>
        <w:rPr>
          <w:rFonts w:ascii="Book Antiqua" w:hAnsi="Book Antiqua"/>
          <w:sz w:val="24"/>
          <w:szCs w:val="24"/>
        </w:rPr>
      </w:pPr>
      <w:r w:rsidRPr="0083140F">
        <w:rPr>
          <w:rFonts w:ascii="Book Antiqua" w:hAnsi="Book Antiqua"/>
          <w:sz w:val="24"/>
          <w:szCs w:val="24"/>
        </w:rPr>
        <w:t>Zyrtar për siguri</w:t>
      </w:r>
    </w:p>
    <w:p w:rsidR="00371470" w:rsidRPr="0083140F" w:rsidRDefault="00371470" w:rsidP="0068562E">
      <w:pPr>
        <w:pStyle w:val="ListParagraph"/>
        <w:numPr>
          <w:ilvl w:val="1"/>
          <w:numId w:val="58"/>
        </w:numPr>
        <w:autoSpaceDE w:val="0"/>
        <w:autoSpaceDN w:val="0"/>
        <w:adjustRightInd w:val="0"/>
        <w:spacing w:after="0" w:line="240" w:lineRule="auto"/>
        <w:jc w:val="both"/>
        <w:rPr>
          <w:rFonts w:ascii="Book Antiqua" w:hAnsi="Book Antiqua"/>
          <w:sz w:val="24"/>
          <w:szCs w:val="24"/>
        </w:rPr>
      </w:pPr>
      <w:r w:rsidRPr="0083140F">
        <w:rPr>
          <w:rFonts w:ascii="Book Antiqua" w:hAnsi="Book Antiqua"/>
          <w:sz w:val="24"/>
          <w:szCs w:val="24"/>
        </w:rPr>
        <w:t>Asistent për shërbime të sigurisë</w:t>
      </w:r>
    </w:p>
    <w:p w:rsidR="00371470" w:rsidRPr="0083140F" w:rsidRDefault="00371470" w:rsidP="0068562E">
      <w:pPr>
        <w:pStyle w:val="ListParagraph"/>
        <w:numPr>
          <w:ilvl w:val="1"/>
          <w:numId w:val="58"/>
        </w:numPr>
        <w:autoSpaceDE w:val="0"/>
        <w:autoSpaceDN w:val="0"/>
        <w:adjustRightInd w:val="0"/>
        <w:spacing w:after="0" w:line="240" w:lineRule="auto"/>
        <w:jc w:val="both"/>
        <w:rPr>
          <w:rFonts w:ascii="Book Antiqua" w:hAnsi="Book Antiqua"/>
          <w:sz w:val="24"/>
          <w:szCs w:val="24"/>
        </w:rPr>
      </w:pPr>
      <w:r w:rsidRPr="0083140F">
        <w:rPr>
          <w:rFonts w:ascii="Book Antiqua" w:hAnsi="Book Antiqua"/>
          <w:sz w:val="24"/>
          <w:szCs w:val="24"/>
        </w:rPr>
        <w:t>Recepsionist</w:t>
      </w:r>
      <w:r w:rsidR="00B0769F" w:rsidRPr="0083140F">
        <w:rPr>
          <w:rFonts w:ascii="Book Antiqua" w:hAnsi="Book Antiqua"/>
          <w:sz w:val="24"/>
          <w:szCs w:val="24"/>
        </w:rPr>
        <w:t>.</w:t>
      </w:r>
    </w:p>
    <w:p w:rsidR="00B0769F" w:rsidRPr="0083140F" w:rsidRDefault="00B0769F" w:rsidP="0068562E">
      <w:pPr>
        <w:pStyle w:val="ListParagraph"/>
        <w:spacing w:after="0" w:line="240" w:lineRule="auto"/>
        <w:ind w:left="360"/>
        <w:rPr>
          <w:rFonts w:ascii="Book Antiqua" w:hAnsi="Book Antiqua"/>
          <w:sz w:val="24"/>
          <w:szCs w:val="24"/>
        </w:rPr>
      </w:pPr>
    </w:p>
    <w:p w:rsidR="008E229E" w:rsidRPr="0083140F" w:rsidRDefault="008E229E" w:rsidP="0068562E">
      <w:pPr>
        <w:pStyle w:val="ListParagraph"/>
        <w:numPr>
          <w:ilvl w:val="0"/>
          <w:numId w:val="58"/>
        </w:numPr>
        <w:spacing w:after="0" w:line="240" w:lineRule="auto"/>
        <w:ind w:left="360" w:hanging="540"/>
        <w:rPr>
          <w:rFonts w:ascii="Book Antiqua" w:hAnsi="Book Antiqua"/>
          <w:sz w:val="24"/>
          <w:szCs w:val="24"/>
        </w:rPr>
      </w:pPr>
      <w:r w:rsidRPr="0083140F">
        <w:rPr>
          <w:rFonts w:ascii="Book Antiqua" w:eastAsia="MS Mincho" w:hAnsi="Book Antiqua"/>
          <w:sz w:val="24"/>
          <w:szCs w:val="24"/>
        </w:rPr>
        <w:t>Detyrat</w:t>
      </w:r>
      <w:r w:rsidRPr="0083140F">
        <w:rPr>
          <w:rFonts w:ascii="Book Antiqua" w:hAnsi="Book Antiqua"/>
          <w:sz w:val="24"/>
          <w:szCs w:val="24"/>
        </w:rPr>
        <w:t xml:space="preserve"> dhe </w:t>
      </w:r>
      <w:r w:rsidR="00B0769F" w:rsidRPr="0083140F">
        <w:rPr>
          <w:rFonts w:ascii="Book Antiqua" w:hAnsi="Book Antiqua"/>
          <w:sz w:val="24"/>
          <w:szCs w:val="24"/>
        </w:rPr>
        <w:t>përgjegjësit kryesore t</w:t>
      </w:r>
      <w:r w:rsidR="00B81363" w:rsidRPr="0083140F">
        <w:rPr>
          <w:rFonts w:ascii="Book Antiqua" w:hAnsi="Book Antiqua"/>
          <w:sz w:val="24"/>
          <w:szCs w:val="24"/>
        </w:rPr>
        <w:t>ë</w:t>
      </w:r>
      <w:r w:rsidRPr="0083140F">
        <w:rPr>
          <w:rFonts w:ascii="Book Antiqua" w:hAnsi="Book Antiqua"/>
          <w:sz w:val="24"/>
          <w:szCs w:val="24"/>
        </w:rPr>
        <w:t xml:space="preserve"> Zyr</w:t>
      </w:r>
      <w:r w:rsidR="00E05C7D" w:rsidRPr="0083140F">
        <w:rPr>
          <w:rFonts w:ascii="Book Antiqua" w:hAnsi="Book Antiqua"/>
          <w:sz w:val="24"/>
          <w:szCs w:val="24"/>
        </w:rPr>
        <w:t>ë</w:t>
      </w:r>
      <w:r w:rsidRPr="0083140F">
        <w:rPr>
          <w:rFonts w:ascii="Book Antiqua" w:hAnsi="Book Antiqua"/>
          <w:sz w:val="24"/>
          <w:szCs w:val="24"/>
        </w:rPr>
        <w:t>s p</w:t>
      </w:r>
      <w:r w:rsidR="00E05C7D" w:rsidRPr="0083140F">
        <w:rPr>
          <w:rFonts w:ascii="Book Antiqua" w:hAnsi="Book Antiqua"/>
          <w:sz w:val="24"/>
          <w:szCs w:val="24"/>
        </w:rPr>
        <w:t>ë</w:t>
      </w:r>
      <w:r w:rsidRPr="0083140F">
        <w:rPr>
          <w:rFonts w:ascii="Book Antiqua" w:hAnsi="Book Antiqua"/>
          <w:sz w:val="24"/>
          <w:szCs w:val="24"/>
        </w:rPr>
        <w:t>r Sh</w:t>
      </w:r>
      <w:r w:rsidR="00E05C7D" w:rsidRPr="0083140F">
        <w:rPr>
          <w:rFonts w:ascii="Book Antiqua" w:hAnsi="Book Antiqua"/>
          <w:sz w:val="24"/>
          <w:szCs w:val="24"/>
        </w:rPr>
        <w:t>ë</w:t>
      </w:r>
      <w:r w:rsidRPr="0083140F">
        <w:rPr>
          <w:rFonts w:ascii="Book Antiqua" w:hAnsi="Book Antiqua"/>
          <w:sz w:val="24"/>
          <w:szCs w:val="24"/>
        </w:rPr>
        <w:t>rbime t</w:t>
      </w:r>
      <w:r w:rsidR="00E05C7D" w:rsidRPr="0083140F">
        <w:rPr>
          <w:rFonts w:ascii="Book Antiqua" w:hAnsi="Book Antiqua"/>
          <w:sz w:val="24"/>
          <w:szCs w:val="24"/>
        </w:rPr>
        <w:t>ë</w:t>
      </w:r>
      <w:r w:rsidRPr="0083140F">
        <w:rPr>
          <w:rFonts w:ascii="Book Antiqua" w:hAnsi="Book Antiqua"/>
          <w:sz w:val="24"/>
          <w:szCs w:val="24"/>
        </w:rPr>
        <w:t xml:space="preserve"> </w:t>
      </w:r>
      <w:r w:rsidR="00B0769F" w:rsidRPr="0083140F">
        <w:rPr>
          <w:rFonts w:ascii="Book Antiqua" w:hAnsi="Book Antiqua"/>
          <w:sz w:val="24"/>
          <w:szCs w:val="24"/>
        </w:rPr>
        <w:t>Përgjithshme</w:t>
      </w:r>
      <w:r w:rsidRPr="0083140F">
        <w:rPr>
          <w:rFonts w:ascii="Book Antiqua" w:hAnsi="Book Antiqua"/>
          <w:sz w:val="24"/>
          <w:szCs w:val="24"/>
        </w:rPr>
        <w:t xml:space="preserve"> jan</w:t>
      </w:r>
      <w:r w:rsidR="00E05C7D" w:rsidRPr="0083140F">
        <w:rPr>
          <w:rFonts w:ascii="Book Antiqua" w:hAnsi="Book Antiqua"/>
          <w:sz w:val="24"/>
          <w:szCs w:val="24"/>
        </w:rPr>
        <w:t>ë</w:t>
      </w:r>
      <w:r w:rsidRPr="0083140F">
        <w:rPr>
          <w:rFonts w:ascii="Book Antiqua" w:hAnsi="Book Antiqua"/>
          <w:sz w:val="24"/>
          <w:szCs w:val="24"/>
        </w:rPr>
        <w:t>:</w:t>
      </w:r>
    </w:p>
    <w:p w:rsidR="008E229E" w:rsidRPr="0083140F" w:rsidRDefault="008E229E" w:rsidP="0068562E">
      <w:pPr>
        <w:pStyle w:val="ListParagraph"/>
        <w:autoSpaceDE w:val="0"/>
        <w:autoSpaceDN w:val="0"/>
        <w:adjustRightInd w:val="0"/>
        <w:spacing w:after="0" w:line="240" w:lineRule="auto"/>
        <w:jc w:val="both"/>
        <w:rPr>
          <w:rFonts w:ascii="Book Antiqua" w:hAnsi="Book Antiqua"/>
          <w:sz w:val="24"/>
          <w:szCs w:val="24"/>
        </w:rPr>
      </w:pPr>
    </w:p>
    <w:p w:rsidR="008E229E" w:rsidRPr="0083140F" w:rsidRDefault="008E229E" w:rsidP="0068562E">
      <w:pPr>
        <w:pStyle w:val="ListParagraph"/>
        <w:autoSpaceDE w:val="0"/>
        <w:autoSpaceDN w:val="0"/>
        <w:adjustRightInd w:val="0"/>
        <w:spacing w:after="0" w:line="240" w:lineRule="auto"/>
        <w:ind w:left="1170" w:hanging="450"/>
        <w:jc w:val="both"/>
        <w:rPr>
          <w:rFonts w:ascii="Book Antiqua" w:hAnsi="Book Antiqua"/>
          <w:sz w:val="24"/>
          <w:szCs w:val="24"/>
        </w:rPr>
      </w:pPr>
      <w:r w:rsidRPr="0083140F">
        <w:rPr>
          <w:rFonts w:ascii="Book Antiqua" w:hAnsi="Book Antiqua"/>
          <w:sz w:val="24"/>
          <w:szCs w:val="24"/>
        </w:rPr>
        <w:t>2.1. është përgjegjëse për ofrimin e shërbimeve të përkthimit, të teknologjisë informative, logjistikes, transportit, sigurisë dhe higjienës, sipas akteve në fuqi;</w:t>
      </w:r>
    </w:p>
    <w:p w:rsidR="008E229E" w:rsidRPr="0083140F" w:rsidRDefault="008E229E" w:rsidP="0068562E">
      <w:pPr>
        <w:spacing w:after="0" w:line="240" w:lineRule="auto"/>
        <w:ind w:left="1170"/>
        <w:jc w:val="both"/>
        <w:rPr>
          <w:rFonts w:ascii="Book Antiqua" w:eastAsia="Times New Roman" w:hAnsi="Book Antiqua"/>
          <w:lang w:eastAsia="sr-Latn-CS"/>
        </w:rPr>
      </w:pPr>
      <w:r w:rsidRPr="0083140F">
        <w:rPr>
          <w:rFonts w:ascii="Book Antiqua" w:hAnsi="Book Antiqua"/>
          <w:sz w:val="24"/>
          <w:szCs w:val="24"/>
        </w:rPr>
        <w:t xml:space="preserve">2.2. </w:t>
      </w:r>
      <w:r w:rsidRPr="0083140F">
        <w:rPr>
          <w:rFonts w:ascii="Book Antiqua" w:eastAsia="Times New Roman" w:hAnsi="Book Antiqua"/>
          <w:lang w:eastAsia="sr-Latn-CS"/>
        </w:rPr>
        <w:t>Kontrollon/Lekturon materialet e përkthyera dhe është përgjegjës për përkthim cilësor, si me shkrim, konsekutiv dhe simultan;</w:t>
      </w:r>
    </w:p>
    <w:p w:rsidR="008E229E" w:rsidRPr="0083140F" w:rsidRDefault="008E229E" w:rsidP="0068562E">
      <w:pPr>
        <w:spacing w:after="0" w:line="240" w:lineRule="auto"/>
        <w:ind w:left="1170" w:hanging="450"/>
        <w:jc w:val="both"/>
        <w:rPr>
          <w:rFonts w:ascii="Book Antiqua" w:eastAsia="Times New Roman" w:hAnsi="Book Antiqua"/>
          <w:lang w:eastAsia="sr-Latn-CS"/>
        </w:rPr>
      </w:pPr>
      <w:r w:rsidRPr="0083140F">
        <w:rPr>
          <w:rFonts w:ascii="Book Antiqua" w:hAnsi="Book Antiqua" w:cs="Calibri"/>
        </w:rPr>
        <w:lastRenderedPageBreak/>
        <w:t>2.3. Administrimi dhe mirëmbajtja e infrastrukturës duke përfshirë organizimin e rrjetit dhe lidhjen e domen, e-majlave;</w:t>
      </w:r>
    </w:p>
    <w:p w:rsidR="008E229E" w:rsidRPr="0083140F" w:rsidRDefault="008E229E" w:rsidP="0068562E">
      <w:pPr>
        <w:pStyle w:val="ListParagraph"/>
        <w:numPr>
          <w:ilvl w:val="1"/>
          <w:numId w:val="59"/>
        </w:numPr>
        <w:autoSpaceDE w:val="0"/>
        <w:autoSpaceDN w:val="0"/>
        <w:adjustRightInd w:val="0"/>
        <w:spacing w:after="0" w:line="240" w:lineRule="auto"/>
        <w:ind w:left="1170" w:hanging="450"/>
        <w:jc w:val="both"/>
        <w:rPr>
          <w:rFonts w:ascii="Book Antiqua" w:hAnsi="Book Antiqua"/>
        </w:rPr>
      </w:pPr>
      <w:r w:rsidRPr="0083140F">
        <w:rPr>
          <w:rFonts w:ascii="Book Antiqua" w:eastAsia="Times New Roman" w:hAnsi="Book Antiqua"/>
          <w:lang w:eastAsia="sr-Latn-CS"/>
        </w:rPr>
        <w:t xml:space="preserve"> Siguron</w:t>
      </w:r>
      <w:r w:rsidRPr="0083140F">
        <w:rPr>
          <w:rFonts w:ascii="Book Antiqua" w:hAnsi="Book Antiqua"/>
        </w:rPr>
        <w:t xml:space="preserve"> zbatimin e rregullores për siguri dhe planit për siguri për njësinë përkatëse;</w:t>
      </w:r>
    </w:p>
    <w:p w:rsidR="008E229E" w:rsidRPr="0083140F" w:rsidRDefault="008E229E" w:rsidP="0068562E">
      <w:pPr>
        <w:pStyle w:val="ListParagraph"/>
        <w:autoSpaceDE w:val="0"/>
        <w:autoSpaceDN w:val="0"/>
        <w:adjustRightInd w:val="0"/>
        <w:spacing w:after="0" w:line="240" w:lineRule="auto"/>
        <w:jc w:val="both"/>
        <w:rPr>
          <w:rFonts w:ascii="Book Antiqua" w:hAnsi="Book Antiqua"/>
        </w:rPr>
      </w:pPr>
    </w:p>
    <w:p w:rsidR="008E229E" w:rsidRPr="0083140F" w:rsidRDefault="008E229E" w:rsidP="0068562E">
      <w:pPr>
        <w:pStyle w:val="ListParagraph"/>
        <w:numPr>
          <w:ilvl w:val="1"/>
          <w:numId w:val="59"/>
        </w:numPr>
        <w:autoSpaceDE w:val="0"/>
        <w:autoSpaceDN w:val="0"/>
        <w:adjustRightInd w:val="0"/>
        <w:spacing w:after="0" w:line="240" w:lineRule="auto"/>
        <w:ind w:left="1260" w:hanging="540"/>
        <w:jc w:val="both"/>
        <w:rPr>
          <w:rFonts w:ascii="Book Antiqua" w:hAnsi="Book Antiqua"/>
        </w:rPr>
      </w:pPr>
      <w:r w:rsidRPr="0083140F">
        <w:rPr>
          <w:rFonts w:ascii="Book Antiqua" w:eastAsia="Times New Roman" w:hAnsi="Book Antiqua"/>
          <w:lang w:eastAsia="sr-Latn-CS"/>
        </w:rPr>
        <w:t>Përgjigjet</w:t>
      </w:r>
      <w:r w:rsidRPr="0083140F">
        <w:rPr>
          <w:rFonts w:ascii="Book Antiqua" w:hAnsi="Book Antiqua"/>
        </w:rPr>
        <w:t xml:space="preserve"> në thirrjet telefonike, përcakton qëllimin e tyre dhe i transferon, përcjell ato tek zyrtaret apo njësit organizative përkatës;</w:t>
      </w:r>
    </w:p>
    <w:p w:rsidR="008E229E" w:rsidRPr="0083140F" w:rsidRDefault="008E229E" w:rsidP="0068562E">
      <w:pPr>
        <w:pStyle w:val="ListParagraph"/>
        <w:spacing w:after="0" w:line="240" w:lineRule="auto"/>
        <w:rPr>
          <w:rFonts w:ascii="Book Antiqua" w:hAnsi="Book Antiqua"/>
        </w:rPr>
      </w:pPr>
    </w:p>
    <w:p w:rsidR="008E229E" w:rsidRPr="0083140F" w:rsidRDefault="008E229E" w:rsidP="0068562E">
      <w:pPr>
        <w:pStyle w:val="ListParagraph"/>
        <w:numPr>
          <w:ilvl w:val="1"/>
          <w:numId w:val="59"/>
        </w:numPr>
        <w:autoSpaceDE w:val="0"/>
        <w:autoSpaceDN w:val="0"/>
        <w:adjustRightInd w:val="0"/>
        <w:spacing w:after="0" w:line="240" w:lineRule="auto"/>
        <w:ind w:left="1260" w:hanging="540"/>
        <w:jc w:val="both"/>
        <w:rPr>
          <w:rFonts w:ascii="Book Antiqua" w:hAnsi="Book Antiqua"/>
        </w:rPr>
      </w:pPr>
      <w:r w:rsidRPr="0083140F">
        <w:rPr>
          <w:rFonts w:ascii="Book Antiqua" w:eastAsia="Times New Roman" w:hAnsi="Book Antiqua"/>
          <w:lang w:eastAsia="sr-Latn-CS"/>
        </w:rPr>
        <w:t>Kryen</w:t>
      </w:r>
      <w:r w:rsidRPr="0083140F">
        <w:rPr>
          <w:rFonts w:ascii="Book Antiqua" w:hAnsi="Book Antiqua"/>
        </w:rPr>
        <w:t xml:space="preserve"> punën e vozitjes së prokurorëve dhe stafit në bazë të orarit dhe caktimeve zyrtare, në nivel të prokurorisë.</w:t>
      </w:r>
    </w:p>
    <w:p w:rsidR="00371470" w:rsidRPr="0083140F" w:rsidRDefault="00371470" w:rsidP="0068562E">
      <w:pPr>
        <w:spacing w:after="0" w:line="240" w:lineRule="auto"/>
        <w:jc w:val="both"/>
        <w:rPr>
          <w:rFonts w:ascii="Times New Roman" w:hAnsi="Times New Roman"/>
          <w:sz w:val="24"/>
          <w:szCs w:val="24"/>
        </w:rPr>
      </w:pPr>
    </w:p>
    <w:p w:rsidR="00371470" w:rsidRPr="0083140F" w:rsidRDefault="00371470" w:rsidP="0068562E">
      <w:pPr>
        <w:pStyle w:val="ListParagraph"/>
        <w:numPr>
          <w:ilvl w:val="0"/>
          <w:numId w:val="39"/>
        </w:numPr>
        <w:spacing w:after="0" w:line="240" w:lineRule="auto"/>
        <w:ind w:left="284"/>
        <w:jc w:val="both"/>
        <w:rPr>
          <w:rFonts w:ascii="Book Antiqua" w:hAnsi="Book Antiqua"/>
          <w:sz w:val="24"/>
          <w:szCs w:val="24"/>
        </w:rPr>
      </w:pPr>
      <w:r w:rsidRPr="0083140F">
        <w:rPr>
          <w:rFonts w:ascii="Book Antiqua" w:hAnsi="Book Antiqua"/>
          <w:sz w:val="24"/>
          <w:szCs w:val="24"/>
        </w:rPr>
        <w:t>Udhëheqësi i Zyrës për punën e tij i përgjigjen Administratorit të Prokurorisë.</w:t>
      </w:r>
    </w:p>
    <w:p w:rsidR="00684CF8" w:rsidRPr="0083140F" w:rsidRDefault="00684CF8" w:rsidP="0068562E">
      <w:pPr>
        <w:pStyle w:val="ListParagraph"/>
        <w:spacing w:after="0" w:line="240" w:lineRule="auto"/>
        <w:ind w:left="284"/>
        <w:jc w:val="both"/>
        <w:rPr>
          <w:rFonts w:ascii="Book Antiqua" w:hAnsi="Book Antiqua"/>
          <w:sz w:val="24"/>
          <w:szCs w:val="24"/>
        </w:rPr>
      </w:pPr>
    </w:p>
    <w:p w:rsidR="00684CF8" w:rsidRPr="0083140F" w:rsidRDefault="00684CF8" w:rsidP="0068562E">
      <w:pPr>
        <w:pStyle w:val="ListParagraph"/>
        <w:numPr>
          <w:ilvl w:val="0"/>
          <w:numId w:val="39"/>
        </w:numPr>
        <w:spacing w:after="0" w:line="240" w:lineRule="auto"/>
        <w:ind w:left="284"/>
        <w:jc w:val="both"/>
        <w:rPr>
          <w:rFonts w:ascii="Book Antiqua" w:hAnsi="Book Antiqua"/>
          <w:sz w:val="24"/>
          <w:szCs w:val="24"/>
        </w:rPr>
      </w:pPr>
      <w:r w:rsidRPr="0083140F">
        <w:rPr>
          <w:rFonts w:ascii="Book Antiqua" w:hAnsi="Book Antiqua"/>
          <w:sz w:val="24"/>
          <w:szCs w:val="24"/>
        </w:rPr>
        <w:t>Vlerësimi i përformancës së Udhëheqësit të Zyrës bëhet nga Administratori.</w:t>
      </w:r>
    </w:p>
    <w:p w:rsidR="00371470" w:rsidRPr="0083140F" w:rsidRDefault="00371470" w:rsidP="0068562E">
      <w:pPr>
        <w:spacing w:after="0" w:line="240" w:lineRule="auto"/>
        <w:jc w:val="both"/>
        <w:rPr>
          <w:rFonts w:ascii="Book Antiqua" w:hAnsi="Book Antiqua"/>
          <w:sz w:val="24"/>
          <w:szCs w:val="24"/>
        </w:rPr>
      </w:pPr>
    </w:p>
    <w:p w:rsidR="002E163D" w:rsidRPr="0083140F" w:rsidRDefault="00371470" w:rsidP="0068562E">
      <w:pPr>
        <w:pStyle w:val="ListParagraph"/>
        <w:numPr>
          <w:ilvl w:val="0"/>
          <w:numId w:val="39"/>
        </w:numPr>
        <w:spacing w:after="0" w:line="240" w:lineRule="auto"/>
        <w:ind w:left="284"/>
        <w:jc w:val="both"/>
        <w:rPr>
          <w:rFonts w:ascii="Book Antiqua" w:eastAsia="MS Mincho" w:hAnsi="Book Antiqua"/>
          <w:sz w:val="24"/>
          <w:szCs w:val="24"/>
        </w:rPr>
      </w:pPr>
      <w:r w:rsidRPr="0083140F">
        <w:rPr>
          <w:rFonts w:ascii="Book Antiqua" w:hAnsi="Book Antiqua"/>
          <w:sz w:val="24"/>
          <w:szCs w:val="24"/>
        </w:rPr>
        <w:t>Vlerësimi i përformancës së punës për stafin e zyrës bëhet nga udhëheqësi</w:t>
      </w:r>
      <w:r w:rsidR="00684CF8" w:rsidRPr="0083140F">
        <w:rPr>
          <w:rFonts w:ascii="Book Antiqua" w:eastAsia="MS Mincho" w:hAnsi="Book Antiqua"/>
          <w:sz w:val="24"/>
          <w:szCs w:val="24"/>
        </w:rPr>
        <w:t xml:space="preserve"> i zyrës.</w:t>
      </w:r>
    </w:p>
    <w:p w:rsidR="00684CF8" w:rsidRPr="0083140F" w:rsidRDefault="00684CF8" w:rsidP="0068562E">
      <w:pPr>
        <w:spacing w:after="0" w:line="240" w:lineRule="auto"/>
        <w:jc w:val="center"/>
        <w:rPr>
          <w:rFonts w:ascii="Book Antiqua" w:hAnsi="Book Antiqua"/>
          <w:b/>
          <w:sz w:val="24"/>
          <w:szCs w:val="24"/>
        </w:rPr>
      </w:pPr>
    </w:p>
    <w:p w:rsidR="00536B4F" w:rsidRPr="0083140F" w:rsidRDefault="00536B4F" w:rsidP="0068562E">
      <w:pPr>
        <w:spacing w:after="0" w:line="240" w:lineRule="auto"/>
        <w:rPr>
          <w:rFonts w:ascii="Book Antiqua" w:hAnsi="Book Antiqua"/>
          <w:b/>
          <w:sz w:val="24"/>
          <w:szCs w:val="24"/>
        </w:rPr>
      </w:pPr>
    </w:p>
    <w:p w:rsidR="002E163D" w:rsidRPr="0083140F" w:rsidRDefault="002E163D" w:rsidP="0068562E">
      <w:pPr>
        <w:spacing w:after="0" w:line="240" w:lineRule="auto"/>
        <w:jc w:val="center"/>
        <w:rPr>
          <w:rFonts w:ascii="Book Antiqua" w:hAnsi="Book Antiqua"/>
          <w:b/>
          <w:sz w:val="24"/>
          <w:szCs w:val="24"/>
        </w:rPr>
      </w:pPr>
      <w:r w:rsidRPr="0083140F">
        <w:rPr>
          <w:rFonts w:ascii="Book Antiqua" w:hAnsi="Book Antiqua"/>
          <w:b/>
          <w:sz w:val="24"/>
          <w:szCs w:val="24"/>
        </w:rPr>
        <w:t xml:space="preserve">Neni </w:t>
      </w:r>
      <w:r w:rsidR="00326DD2" w:rsidRPr="0083140F">
        <w:rPr>
          <w:rFonts w:ascii="Book Antiqua" w:hAnsi="Book Antiqua"/>
          <w:b/>
          <w:sz w:val="24"/>
          <w:szCs w:val="24"/>
        </w:rPr>
        <w:t>38</w:t>
      </w:r>
    </w:p>
    <w:p w:rsidR="002E163D" w:rsidRPr="0083140F" w:rsidRDefault="002E163D" w:rsidP="0068562E">
      <w:pPr>
        <w:spacing w:after="0" w:line="240" w:lineRule="auto"/>
        <w:jc w:val="center"/>
        <w:rPr>
          <w:rFonts w:ascii="Book Antiqua" w:hAnsi="Book Antiqua"/>
          <w:b/>
          <w:sz w:val="24"/>
          <w:szCs w:val="24"/>
        </w:rPr>
      </w:pPr>
      <w:r w:rsidRPr="0083140F">
        <w:rPr>
          <w:rFonts w:ascii="Book Antiqua" w:hAnsi="Book Antiqua"/>
          <w:b/>
          <w:sz w:val="24"/>
          <w:szCs w:val="24"/>
        </w:rPr>
        <w:t>Praktikantët</w:t>
      </w:r>
    </w:p>
    <w:p w:rsidR="002E163D" w:rsidRPr="0083140F" w:rsidRDefault="002E163D" w:rsidP="0068562E">
      <w:pPr>
        <w:tabs>
          <w:tab w:val="left" w:pos="450"/>
        </w:tabs>
        <w:spacing w:after="0" w:line="240" w:lineRule="auto"/>
        <w:jc w:val="both"/>
        <w:rPr>
          <w:rFonts w:ascii="Book Antiqua" w:hAnsi="Book Antiqua"/>
          <w:b/>
          <w:sz w:val="24"/>
          <w:szCs w:val="24"/>
        </w:rPr>
      </w:pPr>
    </w:p>
    <w:p w:rsidR="008210FA" w:rsidRPr="0083140F" w:rsidRDefault="008210FA" w:rsidP="0068562E">
      <w:pPr>
        <w:pStyle w:val="ListParagraph"/>
        <w:numPr>
          <w:ilvl w:val="0"/>
          <w:numId w:val="63"/>
        </w:numPr>
        <w:tabs>
          <w:tab w:val="left" w:pos="450"/>
        </w:tabs>
        <w:spacing w:after="0" w:line="240" w:lineRule="auto"/>
        <w:jc w:val="both"/>
        <w:rPr>
          <w:rFonts w:ascii="Book Antiqua" w:hAnsi="Book Antiqua"/>
          <w:sz w:val="24"/>
          <w:szCs w:val="24"/>
        </w:rPr>
      </w:pPr>
      <w:r w:rsidRPr="0083140F">
        <w:rPr>
          <w:rFonts w:ascii="Book Antiqua" w:hAnsi="Book Antiqua"/>
          <w:sz w:val="24"/>
          <w:szCs w:val="24"/>
        </w:rPr>
        <w:t>Praktikantët nuk e gëzojnë statusin e shërbyesit civil.</w:t>
      </w:r>
    </w:p>
    <w:p w:rsidR="008210FA" w:rsidRPr="0083140F" w:rsidRDefault="008210FA" w:rsidP="0068562E">
      <w:pPr>
        <w:tabs>
          <w:tab w:val="left" w:pos="450"/>
        </w:tabs>
        <w:spacing w:after="0" w:line="240" w:lineRule="auto"/>
        <w:jc w:val="both"/>
        <w:rPr>
          <w:rFonts w:ascii="Book Antiqua" w:hAnsi="Book Antiqua"/>
          <w:sz w:val="24"/>
          <w:szCs w:val="24"/>
        </w:rPr>
      </w:pPr>
    </w:p>
    <w:p w:rsidR="008210FA" w:rsidRPr="0083140F" w:rsidRDefault="008210FA" w:rsidP="0068562E">
      <w:pPr>
        <w:pStyle w:val="ListParagraph"/>
        <w:numPr>
          <w:ilvl w:val="0"/>
          <w:numId w:val="63"/>
        </w:numPr>
        <w:tabs>
          <w:tab w:val="left" w:pos="450"/>
        </w:tabs>
        <w:spacing w:after="0" w:line="240" w:lineRule="auto"/>
        <w:jc w:val="both"/>
        <w:rPr>
          <w:rFonts w:ascii="Book Antiqua" w:hAnsi="Book Antiqua"/>
          <w:sz w:val="24"/>
          <w:szCs w:val="24"/>
        </w:rPr>
      </w:pPr>
      <w:r w:rsidRPr="0083140F">
        <w:rPr>
          <w:rFonts w:ascii="Book Antiqua" w:hAnsi="Book Antiqua"/>
          <w:sz w:val="24"/>
          <w:szCs w:val="24"/>
        </w:rPr>
        <w:t xml:space="preserve">Statusi i praktikantëve rregullohet me këtë rregullore si dhe me kontratën e punës e cila lidhet ndërmjet KPK dhe praktikantëve ne periudhë një vjeçare. </w:t>
      </w:r>
    </w:p>
    <w:p w:rsidR="008210FA" w:rsidRPr="0083140F" w:rsidRDefault="008210FA" w:rsidP="0068562E">
      <w:pPr>
        <w:pStyle w:val="ListParagraph"/>
        <w:tabs>
          <w:tab w:val="left" w:pos="450"/>
        </w:tabs>
        <w:spacing w:after="0" w:line="240" w:lineRule="auto"/>
        <w:ind w:left="450"/>
        <w:jc w:val="both"/>
        <w:rPr>
          <w:rFonts w:ascii="Book Antiqua" w:hAnsi="Book Antiqua"/>
          <w:sz w:val="24"/>
          <w:szCs w:val="24"/>
        </w:rPr>
      </w:pPr>
    </w:p>
    <w:p w:rsidR="008210FA" w:rsidRPr="0083140F" w:rsidRDefault="008210FA" w:rsidP="0068562E">
      <w:pPr>
        <w:pStyle w:val="ListParagraph"/>
        <w:numPr>
          <w:ilvl w:val="0"/>
          <w:numId w:val="63"/>
        </w:numPr>
        <w:tabs>
          <w:tab w:val="left" w:pos="450"/>
        </w:tabs>
        <w:spacing w:after="0" w:line="240" w:lineRule="auto"/>
        <w:jc w:val="both"/>
        <w:rPr>
          <w:rFonts w:ascii="Book Antiqua" w:hAnsi="Book Antiqua"/>
          <w:sz w:val="24"/>
          <w:szCs w:val="24"/>
        </w:rPr>
      </w:pPr>
      <w:r w:rsidRPr="0083140F">
        <w:rPr>
          <w:rFonts w:ascii="Book Antiqua" w:hAnsi="Book Antiqua"/>
          <w:sz w:val="24"/>
          <w:szCs w:val="24"/>
        </w:rPr>
        <w:t>Praktikantët ndihmojnë prokurorët dhe zyrtarët tjerë në ushtrimin e funksioneve të tyre.</w:t>
      </w:r>
    </w:p>
    <w:p w:rsidR="008210FA" w:rsidRPr="0083140F" w:rsidRDefault="008210FA" w:rsidP="0068562E">
      <w:pPr>
        <w:pStyle w:val="ListParagraph"/>
        <w:tabs>
          <w:tab w:val="left" w:pos="450"/>
        </w:tabs>
        <w:spacing w:after="0" w:line="240" w:lineRule="auto"/>
        <w:ind w:left="450"/>
        <w:jc w:val="both"/>
        <w:rPr>
          <w:rFonts w:ascii="Book Antiqua" w:hAnsi="Book Antiqua"/>
          <w:sz w:val="24"/>
          <w:szCs w:val="24"/>
        </w:rPr>
      </w:pPr>
    </w:p>
    <w:p w:rsidR="008210FA" w:rsidRPr="0083140F" w:rsidRDefault="008210FA" w:rsidP="0068562E">
      <w:pPr>
        <w:pStyle w:val="ListParagraph"/>
        <w:numPr>
          <w:ilvl w:val="0"/>
          <w:numId w:val="63"/>
        </w:numPr>
        <w:tabs>
          <w:tab w:val="left" w:pos="450"/>
        </w:tabs>
        <w:spacing w:after="0" w:line="240" w:lineRule="auto"/>
        <w:jc w:val="both"/>
        <w:rPr>
          <w:rFonts w:ascii="Book Antiqua" w:hAnsi="Book Antiqua"/>
          <w:sz w:val="24"/>
          <w:szCs w:val="24"/>
        </w:rPr>
      </w:pPr>
      <w:r w:rsidRPr="0083140F">
        <w:rPr>
          <w:rFonts w:ascii="Book Antiqua" w:hAnsi="Book Antiqua"/>
          <w:sz w:val="24"/>
          <w:szCs w:val="24"/>
        </w:rPr>
        <w:t xml:space="preserve">Të interesuarit për punë praktike duhet të jenë të diplomuar të fakultetit juridik. </w:t>
      </w:r>
    </w:p>
    <w:p w:rsidR="008210FA" w:rsidRPr="0083140F" w:rsidRDefault="008210FA" w:rsidP="0068562E">
      <w:pPr>
        <w:pStyle w:val="ListParagraph"/>
        <w:tabs>
          <w:tab w:val="left" w:pos="450"/>
        </w:tabs>
        <w:spacing w:after="0" w:line="240" w:lineRule="auto"/>
        <w:ind w:left="380"/>
        <w:jc w:val="both"/>
        <w:rPr>
          <w:rFonts w:ascii="Book Antiqua" w:hAnsi="Book Antiqua"/>
          <w:sz w:val="24"/>
          <w:szCs w:val="24"/>
        </w:rPr>
      </w:pPr>
    </w:p>
    <w:p w:rsidR="008210FA" w:rsidRPr="0083140F" w:rsidRDefault="008210FA" w:rsidP="0068562E">
      <w:pPr>
        <w:pStyle w:val="ListParagraph"/>
        <w:numPr>
          <w:ilvl w:val="0"/>
          <w:numId w:val="63"/>
        </w:numPr>
        <w:tabs>
          <w:tab w:val="left" w:pos="450"/>
        </w:tabs>
        <w:spacing w:after="0" w:line="240" w:lineRule="auto"/>
        <w:jc w:val="both"/>
        <w:rPr>
          <w:rFonts w:ascii="Book Antiqua" w:hAnsi="Book Antiqua"/>
          <w:sz w:val="24"/>
          <w:szCs w:val="24"/>
        </w:rPr>
      </w:pPr>
      <w:r w:rsidRPr="0083140F">
        <w:rPr>
          <w:rFonts w:ascii="Book Antiqua" w:hAnsi="Book Antiqua"/>
          <w:sz w:val="24"/>
          <w:szCs w:val="24"/>
        </w:rPr>
        <w:t>Përzgjedhja e praktikantëve bëhet me konkurs publik të shpallur nga KPK.</w:t>
      </w:r>
    </w:p>
    <w:p w:rsidR="008210FA" w:rsidRPr="0083140F" w:rsidRDefault="008210FA" w:rsidP="0068562E">
      <w:pPr>
        <w:pStyle w:val="ListParagraph"/>
        <w:spacing w:after="0" w:line="240" w:lineRule="auto"/>
        <w:ind w:left="0"/>
        <w:rPr>
          <w:rFonts w:ascii="Book Antiqua" w:hAnsi="Book Antiqua"/>
          <w:sz w:val="24"/>
          <w:szCs w:val="24"/>
        </w:rPr>
      </w:pPr>
    </w:p>
    <w:p w:rsidR="008210FA" w:rsidRPr="0083140F" w:rsidRDefault="008210FA" w:rsidP="0068562E">
      <w:pPr>
        <w:pStyle w:val="ListParagraph"/>
        <w:numPr>
          <w:ilvl w:val="0"/>
          <w:numId w:val="63"/>
        </w:numPr>
        <w:tabs>
          <w:tab w:val="left" w:pos="450"/>
        </w:tabs>
        <w:spacing w:after="0" w:line="240" w:lineRule="auto"/>
        <w:jc w:val="both"/>
        <w:rPr>
          <w:rFonts w:ascii="Book Antiqua" w:hAnsi="Book Antiqua"/>
          <w:sz w:val="24"/>
          <w:szCs w:val="24"/>
        </w:rPr>
      </w:pPr>
      <w:r w:rsidRPr="0083140F">
        <w:rPr>
          <w:rFonts w:ascii="Book Antiqua" w:hAnsi="Book Antiqua"/>
          <w:sz w:val="24"/>
          <w:szCs w:val="24"/>
        </w:rPr>
        <w:t xml:space="preserve">Praktikantët në punën e tyre mbikëqyren nga administratori i prokurorive përkatëse. </w:t>
      </w:r>
    </w:p>
    <w:p w:rsidR="005624AE" w:rsidRPr="0083140F" w:rsidRDefault="005624AE" w:rsidP="0068562E">
      <w:pPr>
        <w:autoSpaceDE w:val="0"/>
        <w:autoSpaceDN w:val="0"/>
        <w:adjustRightInd w:val="0"/>
        <w:spacing w:after="0" w:line="240" w:lineRule="auto"/>
        <w:rPr>
          <w:rFonts w:ascii="Book Antiqua" w:hAnsi="Book Antiqua"/>
          <w:b/>
          <w:bCs/>
          <w:sz w:val="24"/>
          <w:szCs w:val="24"/>
        </w:rPr>
      </w:pPr>
    </w:p>
    <w:p w:rsidR="00410502" w:rsidRPr="0083140F" w:rsidRDefault="00AD0BE0" w:rsidP="0068562E">
      <w:pPr>
        <w:spacing w:after="0" w:line="240" w:lineRule="auto"/>
        <w:jc w:val="center"/>
        <w:rPr>
          <w:rFonts w:ascii="Book Antiqua" w:hAnsi="Book Antiqua"/>
          <w:b/>
          <w:sz w:val="24"/>
          <w:szCs w:val="24"/>
        </w:rPr>
      </w:pPr>
      <w:r w:rsidRPr="0083140F">
        <w:rPr>
          <w:rFonts w:ascii="Book Antiqua" w:hAnsi="Book Antiqua"/>
          <w:b/>
          <w:sz w:val="24"/>
          <w:szCs w:val="24"/>
        </w:rPr>
        <w:t>KAPITULLI IV</w:t>
      </w:r>
    </w:p>
    <w:p w:rsidR="00410502" w:rsidRPr="0083140F" w:rsidRDefault="00AD0BE0" w:rsidP="0068562E">
      <w:pPr>
        <w:spacing w:after="0" w:line="240" w:lineRule="auto"/>
        <w:jc w:val="center"/>
        <w:rPr>
          <w:rFonts w:ascii="Book Antiqua" w:hAnsi="Book Antiqua"/>
          <w:b/>
          <w:sz w:val="24"/>
          <w:szCs w:val="24"/>
        </w:rPr>
      </w:pPr>
      <w:r w:rsidRPr="0083140F">
        <w:rPr>
          <w:rFonts w:ascii="Book Antiqua" w:hAnsi="Book Antiqua"/>
          <w:b/>
          <w:sz w:val="24"/>
          <w:szCs w:val="24"/>
        </w:rPr>
        <w:t>ORGANIZIMI I PUNËS SË PROKURORIT TË SHTETIT</w:t>
      </w:r>
    </w:p>
    <w:p w:rsidR="00A525F7" w:rsidRPr="0083140F" w:rsidRDefault="00A525F7" w:rsidP="0068562E">
      <w:pPr>
        <w:pStyle w:val="ListParagraph"/>
        <w:spacing w:after="0" w:line="240" w:lineRule="auto"/>
        <w:jc w:val="center"/>
        <w:rPr>
          <w:rFonts w:ascii="Book Antiqua" w:hAnsi="Book Antiqua"/>
          <w:b/>
          <w:sz w:val="24"/>
          <w:szCs w:val="24"/>
        </w:rPr>
      </w:pPr>
    </w:p>
    <w:p w:rsidR="00F860B3" w:rsidRPr="0083140F" w:rsidRDefault="00F860B3" w:rsidP="0068562E">
      <w:pPr>
        <w:spacing w:after="0" w:line="240" w:lineRule="auto"/>
        <w:jc w:val="center"/>
        <w:rPr>
          <w:rFonts w:ascii="Book Antiqua" w:hAnsi="Book Antiqua"/>
          <w:b/>
          <w:sz w:val="24"/>
          <w:szCs w:val="24"/>
        </w:rPr>
      </w:pPr>
      <w:r w:rsidRPr="0083140F">
        <w:rPr>
          <w:rFonts w:ascii="Book Antiqua" w:hAnsi="Book Antiqua"/>
          <w:b/>
          <w:sz w:val="24"/>
          <w:szCs w:val="24"/>
        </w:rPr>
        <w:t xml:space="preserve">Neni </w:t>
      </w:r>
      <w:r w:rsidR="00326DD2" w:rsidRPr="0083140F">
        <w:rPr>
          <w:rFonts w:ascii="Book Antiqua" w:hAnsi="Book Antiqua"/>
          <w:b/>
          <w:sz w:val="24"/>
          <w:szCs w:val="24"/>
        </w:rPr>
        <w:t>39</w:t>
      </w:r>
    </w:p>
    <w:p w:rsidR="00F860B3" w:rsidRPr="0083140F" w:rsidRDefault="00F860B3" w:rsidP="0068562E">
      <w:pPr>
        <w:spacing w:after="0" w:line="240" w:lineRule="auto"/>
        <w:jc w:val="center"/>
        <w:rPr>
          <w:rFonts w:ascii="Book Antiqua" w:hAnsi="Book Antiqua"/>
          <w:b/>
          <w:sz w:val="24"/>
          <w:szCs w:val="24"/>
        </w:rPr>
      </w:pPr>
      <w:r w:rsidRPr="0083140F">
        <w:rPr>
          <w:rFonts w:ascii="Book Antiqua" w:hAnsi="Book Antiqua"/>
          <w:b/>
          <w:sz w:val="24"/>
          <w:szCs w:val="24"/>
        </w:rPr>
        <w:t>Kolegjiumi i Kryeprokurorëve</w:t>
      </w:r>
    </w:p>
    <w:p w:rsidR="00F860B3" w:rsidRPr="0083140F" w:rsidRDefault="00F860B3" w:rsidP="0068562E">
      <w:pPr>
        <w:spacing w:after="0" w:line="240" w:lineRule="auto"/>
        <w:jc w:val="center"/>
        <w:rPr>
          <w:rFonts w:ascii="Book Antiqua" w:hAnsi="Book Antiqua"/>
          <w:b/>
          <w:sz w:val="24"/>
          <w:szCs w:val="24"/>
        </w:rPr>
      </w:pPr>
    </w:p>
    <w:p w:rsidR="00F860B3" w:rsidRPr="0083140F" w:rsidRDefault="00F860B3" w:rsidP="0068562E">
      <w:pPr>
        <w:numPr>
          <w:ilvl w:val="0"/>
          <w:numId w:val="12"/>
        </w:numPr>
        <w:tabs>
          <w:tab w:val="left" w:pos="450"/>
        </w:tabs>
        <w:spacing w:after="0" w:line="240" w:lineRule="auto"/>
        <w:ind w:left="450" w:hanging="450"/>
        <w:jc w:val="both"/>
        <w:rPr>
          <w:rFonts w:ascii="Book Antiqua" w:hAnsi="Book Antiqua"/>
          <w:sz w:val="24"/>
          <w:szCs w:val="24"/>
        </w:rPr>
      </w:pPr>
      <w:r w:rsidRPr="0083140F">
        <w:rPr>
          <w:rFonts w:ascii="Book Antiqua" w:hAnsi="Book Antiqua"/>
          <w:sz w:val="24"/>
          <w:szCs w:val="24"/>
        </w:rPr>
        <w:t>Kolegjiumi i kryeprokurorëve mbahen në Zyrën e Kryeprokurorit të Shtetit dhe përbëhet nga kryeprokurorët e të gjitha prokurorive.</w:t>
      </w:r>
    </w:p>
    <w:p w:rsidR="00F860B3" w:rsidRPr="0083140F" w:rsidRDefault="00F860B3" w:rsidP="0068562E">
      <w:pPr>
        <w:spacing w:after="0" w:line="240" w:lineRule="auto"/>
        <w:jc w:val="both"/>
        <w:rPr>
          <w:rFonts w:ascii="Book Antiqua" w:hAnsi="Book Antiqua"/>
          <w:sz w:val="24"/>
          <w:szCs w:val="24"/>
        </w:rPr>
      </w:pPr>
    </w:p>
    <w:p w:rsidR="00F860B3" w:rsidRPr="0083140F" w:rsidRDefault="00F860B3" w:rsidP="0068562E">
      <w:pPr>
        <w:numPr>
          <w:ilvl w:val="0"/>
          <w:numId w:val="12"/>
        </w:numPr>
        <w:tabs>
          <w:tab w:val="left" w:pos="450"/>
        </w:tabs>
        <w:spacing w:after="0" w:line="240" w:lineRule="auto"/>
        <w:ind w:left="450" w:hanging="450"/>
        <w:jc w:val="both"/>
        <w:rPr>
          <w:rFonts w:ascii="Book Antiqua" w:hAnsi="Book Antiqua"/>
          <w:sz w:val="24"/>
          <w:szCs w:val="24"/>
        </w:rPr>
      </w:pPr>
      <w:r w:rsidRPr="0083140F">
        <w:rPr>
          <w:rFonts w:ascii="Book Antiqua" w:hAnsi="Book Antiqua"/>
          <w:sz w:val="24"/>
          <w:szCs w:val="24"/>
        </w:rPr>
        <w:t>Kryeprokurori cakton një zyrtarë përgjegjës për mbështetjen teknike dhe administrative të kolegjiumit të kryeprokurorëve.</w:t>
      </w:r>
    </w:p>
    <w:p w:rsidR="00F860B3" w:rsidRPr="0083140F" w:rsidRDefault="00F860B3" w:rsidP="0068562E">
      <w:pPr>
        <w:tabs>
          <w:tab w:val="left" w:pos="450"/>
        </w:tabs>
        <w:spacing w:after="0" w:line="240" w:lineRule="auto"/>
        <w:jc w:val="both"/>
        <w:rPr>
          <w:rFonts w:ascii="Book Antiqua" w:hAnsi="Book Antiqua"/>
          <w:sz w:val="24"/>
          <w:szCs w:val="24"/>
        </w:rPr>
      </w:pPr>
    </w:p>
    <w:p w:rsidR="00F860B3" w:rsidRPr="0083140F" w:rsidRDefault="00F860B3" w:rsidP="0068562E">
      <w:pPr>
        <w:numPr>
          <w:ilvl w:val="0"/>
          <w:numId w:val="12"/>
        </w:numPr>
        <w:tabs>
          <w:tab w:val="left" w:pos="450"/>
        </w:tabs>
        <w:spacing w:after="0" w:line="240" w:lineRule="auto"/>
        <w:ind w:left="450" w:hanging="450"/>
        <w:jc w:val="both"/>
        <w:rPr>
          <w:rFonts w:ascii="Book Antiqua" w:hAnsi="Book Antiqua"/>
          <w:sz w:val="24"/>
          <w:szCs w:val="24"/>
        </w:rPr>
      </w:pPr>
      <w:r w:rsidRPr="0083140F">
        <w:rPr>
          <w:rFonts w:ascii="Book Antiqua" w:hAnsi="Book Antiqua"/>
          <w:sz w:val="24"/>
          <w:szCs w:val="24"/>
        </w:rPr>
        <w:lastRenderedPageBreak/>
        <w:t>Kolegjiumet e kryeprokurorëve mbahen së paku një herë në muaj.</w:t>
      </w:r>
    </w:p>
    <w:p w:rsidR="00F860B3" w:rsidRPr="0083140F" w:rsidRDefault="00F860B3" w:rsidP="0068562E">
      <w:pPr>
        <w:tabs>
          <w:tab w:val="left" w:pos="450"/>
        </w:tabs>
        <w:spacing w:after="0" w:line="240" w:lineRule="auto"/>
        <w:ind w:left="450"/>
        <w:jc w:val="both"/>
        <w:rPr>
          <w:rFonts w:ascii="Book Antiqua" w:hAnsi="Book Antiqua"/>
          <w:sz w:val="24"/>
          <w:szCs w:val="24"/>
        </w:rPr>
      </w:pPr>
    </w:p>
    <w:p w:rsidR="00F860B3" w:rsidRPr="0083140F" w:rsidRDefault="00F860B3" w:rsidP="0068562E">
      <w:pPr>
        <w:numPr>
          <w:ilvl w:val="0"/>
          <w:numId w:val="12"/>
        </w:numPr>
        <w:tabs>
          <w:tab w:val="left" w:pos="450"/>
        </w:tabs>
        <w:spacing w:after="0" w:line="240" w:lineRule="auto"/>
        <w:ind w:left="450" w:hanging="450"/>
        <w:jc w:val="both"/>
        <w:rPr>
          <w:rFonts w:ascii="Book Antiqua" w:hAnsi="Book Antiqua"/>
          <w:sz w:val="24"/>
          <w:szCs w:val="24"/>
        </w:rPr>
      </w:pPr>
      <w:r w:rsidRPr="0083140F">
        <w:rPr>
          <w:rFonts w:ascii="Book Antiqua" w:hAnsi="Book Antiqua"/>
          <w:sz w:val="24"/>
          <w:szCs w:val="24"/>
        </w:rPr>
        <w:t>Kolegjiumi i kryeprokurorëve shqyrton çështjet e punës dhe veprimtarisë së Prokurorit të Shtetit.</w:t>
      </w:r>
    </w:p>
    <w:p w:rsidR="00536B4F" w:rsidRPr="0083140F" w:rsidRDefault="00536B4F" w:rsidP="0068562E">
      <w:pPr>
        <w:spacing w:after="0" w:line="240" w:lineRule="auto"/>
        <w:jc w:val="center"/>
        <w:rPr>
          <w:rFonts w:ascii="Book Antiqua" w:hAnsi="Book Antiqua"/>
          <w:b/>
          <w:sz w:val="24"/>
          <w:szCs w:val="24"/>
        </w:rPr>
      </w:pPr>
    </w:p>
    <w:p w:rsidR="00F860B3" w:rsidRPr="0083140F" w:rsidRDefault="00F860B3" w:rsidP="0068562E">
      <w:pPr>
        <w:spacing w:after="0" w:line="240" w:lineRule="auto"/>
        <w:jc w:val="center"/>
        <w:rPr>
          <w:rFonts w:ascii="Book Antiqua" w:hAnsi="Book Antiqua"/>
          <w:b/>
          <w:sz w:val="24"/>
          <w:szCs w:val="24"/>
        </w:rPr>
      </w:pPr>
      <w:r w:rsidRPr="0083140F">
        <w:rPr>
          <w:rFonts w:ascii="Book Antiqua" w:hAnsi="Book Antiqua"/>
          <w:b/>
          <w:sz w:val="24"/>
          <w:szCs w:val="24"/>
        </w:rPr>
        <w:t xml:space="preserve">Neni </w:t>
      </w:r>
      <w:r w:rsidR="00326DD2" w:rsidRPr="0083140F">
        <w:rPr>
          <w:rFonts w:ascii="Book Antiqua" w:hAnsi="Book Antiqua"/>
          <w:b/>
          <w:sz w:val="24"/>
          <w:szCs w:val="24"/>
        </w:rPr>
        <w:t>40</w:t>
      </w:r>
    </w:p>
    <w:p w:rsidR="00F860B3" w:rsidRPr="0083140F" w:rsidRDefault="00F860B3" w:rsidP="0068562E">
      <w:pPr>
        <w:spacing w:after="0" w:line="240" w:lineRule="auto"/>
        <w:jc w:val="center"/>
        <w:rPr>
          <w:rFonts w:ascii="Book Antiqua" w:hAnsi="Book Antiqua"/>
          <w:b/>
          <w:sz w:val="24"/>
          <w:szCs w:val="24"/>
        </w:rPr>
      </w:pPr>
      <w:r w:rsidRPr="0083140F">
        <w:rPr>
          <w:rFonts w:ascii="Book Antiqua" w:hAnsi="Book Antiqua"/>
          <w:b/>
          <w:sz w:val="24"/>
          <w:szCs w:val="24"/>
        </w:rPr>
        <w:t>Kolegjiumi i Prokurorëve</w:t>
      </w:r>
    </w:p>
    <w:p w:rsidR="00F860B3" w:rsidRPr="0083140F" w:rsidRDefault="00F860B3" w:rsidP="0068562E">
      <w:pPr>
        <w:spacing w:after="0" w:line="240" w:lineRule="auto"/>
        <w:jc w:val="both"/>
        <w:rPr>
          <w:rFonts w:ascii="Book Antiqua" w:hAnsi="Book Antiqua"/>
          <w:sz w:val="24"/>
          <w:szCs w:val="24"/>
        </w:rPr>
      </w:pPr>
    </w:p>
    <w:p w:rsidR="00F860B3" w:rsidRPr="0083140F" w:rsidRDefault="00F860B3" w:rsidP="0068562E">
      <w:pPr>
        <w:numPr>
          <w:ilvl w:val="0"/>
          <w:numId w:val="5"/>
        </w:numPr>
        <w:tabs>
          <w:tab w:val="left" w:pos="450"/>
        </w:tabs>
        <w:spacing w:after="0" w:line="240" w:lineRule="auto"/>
        <w:ind w:left="450" w:hanging="450"/>
        <w:jc w:val="both"/>
        <w:rPr>
          <w:rFonts w:ascii="Book Antiqua" w:hAnsi="Book Antiqua"/>
          <w:sz w:val="24"/>
          <w:szCs w:val="24"/>
        </w:rPr>
      </w:pPr>
      <w:r w:rsidRPr="0083140F">
        <w:rPr>
          <w:rFonts w:ascii="Book Antiqua" w:hAnsi="Book Antiqua"/>
          <w:sz w:val="24"/>
          <w:szCs w:val="24"/>
        </w:rPr>
        <w:t>Kolegjiumi i prokurorëve përbëhet nga të gjithë prokurorët e prokurorisë përkatëse dhe udhëhiqet nga kryeprokurori. Zyrtarë te prokurorisë që merren me çështje ligjore mund të jenë të pranishëm në mbledhjet e kolegjiumit, vetëm në cilësi të vëzhguesit, pa të drejtë vote.</w:t>
      </w:r>
    </w:p>
    <w:p w:rsidR="00F860B3" w:rsidRPr="0083140F" w:rsidRDefault="00F860B3" w:rsidP="0068562E">
      <w:pPr>
        <w:spacing w:after="0" w:line="240" w:lineRule="auto"/>
        <w:jc w:val="both"/>
        <w:rPr>
          <w:rFonts w:ascii="Book Antiqua" w:hAnsi="Book Antiqua"/>
          <w:sz w:val="24"/>
          <w:szCs w:val="24"/>
        </w:rPr>
      </w:pPr>
    </w:p>
    <w:p w:rsidR="00F860B3" w:rsidRPr="0083140F" w:rsidRDefault="00F860B3" w:rsidP="0068562E">
      <w:pPr>
        <w:numPr>
          <w:ilvl w:val="0"/>
          <w:numId w:val="5"/>
        </w:numPr>
        <w:tabs>
          <w:tab w:val="left" w:pos="450"/>
        </w:tabs>
        <w:spacing w:after="0" w:line="240" w:lineRule="auto"/>
        <w:ind w:left="450" w:hanging="450"/>
        <w:jc w:val="both"/>
        <w:rPr>
          <w:rFonts w:ascii="Book Antiqua" w:hAnsi="Book Antiqua"/>
          <w:sz w:val="24"/>
          <w:szCs w:val="24"/>
        </w:rPr>
      </w:pPr>
      <w:r w:rsidRPr="0083140F">
        <w:rPr>
          <w:rFonts w:ascii="Book Antiqua" w:hAnsi="Book Antiqua"/>
          <w:sz w:val="24"/>
          <w:szCs w:val="24"/>
        </w:rPr>
        <w:t>Me kërkesë të administratorit të prokurorisë, i njëjti mund të merr pjesë në kolegjium pas miratimit të kërkesës nga kryeprokurori i prokurorisë përkatëse.</w:t>
      </w:r>
    </w:p>
    <w:p w:rsidR="00F860B3" w:rsidRPr="0083140F" w:rsidRDefault="00F860B3" w:rsidP="0068562E">
      <w:pPr>
        <w:tabs>
          <w:tab w:val="left" w:pos="450"/>
        </w:tabs>
        <w:spacing w:after="0" w:line="240" w:lineRule="auto"/>
        <w:jc w:val="both"/>
        <w:rPr>
          <w:rFonts w:ascii="Book Antiqua" w:hAnsi="Book Antiqua"/>
          <w:sz w:val="24"/>
          <w:szCs w:val="24"/>
        </w:rPr>
      </w:pPr>
    </w:p>
    <w:p w:rsidR="00F860B3" w:rsidRPr="0083140F" w:rsidRDefault="00F860B3" w:rsidP="0068562E">
      <w:pPr>
        <w:numPr>
          <w:ilvl w:val="0"/>
          <w:numId w:val="5"/>
        </w:numPr>
        <w:tabs>
          <w:tab w:val="left" w:pos="450"/>
        </w:tabs>
        <w:spacing w:after="0" w:line="240" w:lineRule="auto"/>
        <w:ind w:left="450" w:hanging="450"/>
        <w:jc w:val="both"/>
        <w:rPr>
          <w:rFonts w:ascii="Book Antiqua" w:hAnsi="Book Antiqua"/>
          <w:sz w:val="24"/>
          <w:szCs w:val="24"/>
        </w:rPr>
      </w:pPr>
      <w:r w:rsidRPr="0083140F">
        <w:rPr>
          <w:rFonts w:ascii="Book Antiqua" w:hAnsi="Book Antiqua"/>
          <w:sz w:val="24"/>
          <w:szCs w:val="24"/>
        </w:rPr>
        <w:t>Kolegjiumet e prokurorëve mbahen së paku dy herë në muaj.</w:t>
      </w:r>
    </w:p>
    <w:p w:rsidR="00F860B3" w:rsidRPr="0083140F" w:rsidRDefault="00F860B3" w:rsidP="0068562E">
      <w:pPr>
        <w:tabs>
          <w:tab w:val="left" w:pos="450"/>
        </w:tabs>
        <w:spacing w:after="0" w:line="240" w:lineRule="auto"/>
        <w:ind w:left="450"/>
        <w:jc w:val="both"/>
        <w:rPr>
          <w:rFonts w:ascii="Book Antiqua" w:hAnsi="Book Antiqua"/>
          <w:sz w:val="24"/>
          <w:szCs w:val="24"/>
        </w:rPr>
      </w:pPr>
    </w:p>
    <w:p w:rsidR="00F860B3" w:rsidRPr="0083140F" w:rsidRDefault="00F860B3" w:rsidP="0068562E">
      <w:pPr>
        <w:numPr>
          <w:ilvl w:val="0"/>
          <w:numId w:val="5"/>
        </w:numPr>
        <w:tabs>
          <w:tab w:val="left" w:pos="450"/>
        </w:tabs>
        <w:spacing w:after="0" w:line="240" w:lineRule="auto"/>
        <w:ind w:left="450" w:hanging="450"/>
        <w:jc w:val="both"/>
        <w:rPr>
          <w:rFonts w:ascii="Book Antiqua" w:hAnsi="Book Antiqua"/>
          <w:sz w:val="24"/>
          <w:szCs w:val="24"/>
        </w:rPr>
      </w:pPr>
      <w:r w:rsidRPr="0083140F">
        <w:rPr>
          <w:rFonts w:ascii="Book Antiqua" w:hAnsi="Book Antiqua"/>
          <w:sz w:val="24"/>
          <w:szCs w:val="24"/>
        </w:rPr>
        <w:t>Kolegjiumi i prokurorëve shqyrton çështjet e punës dhe veprimtarisë së prokurorisë, duke përfshirë rezultatet e arritura të punës në periudhën paraprake, lëndët nga vitet paraprake, ngarkesën e prokurorëve me lëndë, numrin e lëndëve të kryera dhe të pakryera sipas prokurorëve, mundësitë e avancimit të metodave të punës si dhe çështje tjera të rëndësishme për punën e prokurorisë, si dhe çështjet që vetë prokuroret e shteti kërkojnë të trajtohen.</w:t>
      </w:r>
    </w:p>
    <w:p w:rsidR="00F860B3" w:rsidRPr="0083140F" w:rsidRDefault="00F860B3" w:rsidP="0068562E">
      <w:pPr>
        <w:tabs>
          <w:tab w:val="left" w:pos="450"/>
        </w:tabs>
        <w:spacing w:after="0" w:line="240" w:lineRule="auto"/>
        <w:jc w:val="both"/>
        <w:rPr>
          <w:rFonts w:ascii="Book Antiqua" w:hAnsi="Book Antiqua"/>
          <w:sz w:val="24"/>
          <w:szCs w:val="24"/>
        </w:rPr>
      </w:pPr>
    </w:p>
    <w:p w:rsidR="00F860B3" w:rsidRPr="0083140F" w:rsidRDefault="00F860B3" w:rsidP="0068562E">
      <w:pPr>
        <w:numPr>
          <w:ilvl w:val="0"/>
          <w:numId w:val="5"/>
        </w:numPr>
        <w:tabs>
          <w:tab w:val="left" w:pos="450"/>
        </w:tabs>
        <w:spacing w:after="0" w:line="240" w:lineRule="auto"/>
        <w:ind w:left="450" w:hanging="450"/>
        <w:jc w:val="both"/>
        <w:rPr>
          <w:rFonts w:ascii="Book Antiqua" w:hAnsi="Book Antiqua"/>
          <w:sz w:val="24"/>
          <w:szCs w:val="24"/>
        </w:rPr>
      </w:pPr>
      <w:r w:rsidRPr="0083140F">
        <w:rPr>
          <w:rFonts w:ascii="Book Antiqua" w:hAnsi="Book Antiqua"/>
          <w:sz w:val="24"/>
          <w:szCs w:val="24"/>
        </w:rPr>
        <w:t xml:space="preserve">Gjatë marrjes së vendimeve për planin vjetor të punës dhe vendimet e tjera të rëndësishme të gjithë prokurorët e prokurorisë përkatëse duhet të marrin pjesë në kolegjiumin e prokurorëve. </w:t>
      </w:r>
    </w:p>
    <w:p w:rsidR="00F860B3" w:rsidRPr="0083140F" w:rsidRDefault="00F860B3" w:rsidP="0068562E">
      <w:pPr>
        <w:tabs>
          <w:tab w:val="left" w:pos="450"/>
        </w:tabs>
        <w:spacing w:after="0" w:line="240" w:lineRule="auto"/>
        <w:ind w:left="450"/>
        <w:jc w:val="both"/>
        <w:rPr>
          <w:rFonts w:ascii="Book Antiqua" w:hAnsi="Book Antiqua"/>
          <w:sz w:val="24"/>
          <w:szCs w:val="24"/>
        </w:rPr>
      </w:pPr>
    </w:p>
    <w:p w:rsidR="00F860B3" w:rsidRPr="0083140F" w:rsidRDefault="00F860B3" w:rsidP="0068562E">
      <w:pPr>
        <w:numPr>
          <w:ilvl w:val="0"/>
          <w:numId w:val="5"/>
        </w:numPr>
        <w:tabs>
          <w:tab w:val="left" w:pos="450"/>
        </w:tabs>
        <w:spacing w:after="0" w:line="240" w:lineRule="auto"/>
        <w:ind w:left="450" w:hanging="450"/>
        <w:jc w:val="both"/>
        <w:rPr>
          <w:rFonts w:ascii="Book Antiqua" w:hAnsi="Book Antiqua"/>
          <w:sz w:val="24"/>
          <w:szCs w:val="24"/>
        </w:rPr>
      </w:pPr>
      <w:r w:rsidRPr="0083140F">
        <w:rPr>
          <w:rFonts w:ascii="Book Antiqua" w:hAnsi="Book Antiqua"/>
          <w:sz w:val="24"/>
          <w:szCs w:val="24"/>
        </w:rPr>
        <w:t xml:space="preserve">Kolegjiumi i prokurorëve udhëhiqet nga kryeprokurori i prokurorisë përkatëse. Në mungesë të kryeprokurorit kolegjiumin e udhëheq zëvendësit i tij. </w:t>
      </w:r>
    </w:p>
    <w:p w:rsidR="00F860B3" w:rsidRPr="0083140F" w:rsidRDefault="00F860B3" w:rsidP="0068562E">
      <w:pPr>
        <w:tabs>
          <w:tab w:val="left" w:pos="450"/>
        </w:tabs>
        <w:spacing w:after="0" w:line="240" w:lineRule="auto"/>
        <w:ind w:left="450"/>
        <w:jc w:val="both"/>
        <w:rPr>
          <w:rFonts w:ascii="Book Antiqua" w:hAnsi="Book Antiqua"/>
          <w:sz w:val="24"/>
          <w:szCs w:val="24"/>
        </w:rPr>
      </w:pPr>
    </w:p>
    <w:p w:rsidR="00F860B3" w:rsidRPr="0083140F" w:rsidRDefault="00F860B3" w:rsidP="0068562E">
      <w:pPr>
        <w:numPr>
          <w:ilvl w:val="0"/>
          <w:numId w:val="5"/>
        </w:numPr>
        <w:tabs>
          <w:tab w:val="left" w:pos="450"/>
        </w:tabs>
        <w:spacing w:after="0" w:line="240" w:lineRule="auto"/>
        <w:ind w:left="450" w:hanging="450"/>
        <w:jc w:val="both"/>
        <w:rPr>
          <w:rFonts w:ascii="Book Antiqua" w:hAnsi="Book Antiqua"/>
          <w:sz w:val="24"/>
          <w:szCs w:val="24"/>
        </w:rPr>
      </w:pPr>
      <w:r w:rsidRPr="0083140F">
        <w:rPr>
          <w:rFonts w:ascii="Book Antiqua" w:hAnsi="Book Antiqua"/>
          <w:sz w:val="24"/>
          <w:szCs w:val="24"/>
        </w:rPr>
        <w:t xml:space="preserve">Administratori i prokurorisë përkatëse, mbështet punën e kryeprokurorit në organizimin dhe mbarëvajtjen e takimit të kolegjiumit. </w:t>
      </w:r>
    </w:p>
    <w:p w:rsidR="00F860B3" w:rsidRPr="0083140F" w:rsidRDefault="00F860B3" w:rsidP="0068562E">
      <w:pPr>
        <w:tabs>
          <w:tab w:val="left" w:pos="450"/>
        </w:tabs>
        <w:spacing w:after="0" w:line="240" w:lineRule="auto"/>
        <w:ind w:left="450"/>
        <w:jc w:val="both"/>
        <w:rPr>
          <w:rFonts w:ascii="Book Antiqua" w:hAnsi="Book Antiqua"/>
          <w:sz w:val="24"/>
          <w:szCs w:val="24"/>
        </w:rPr>
      </w:pPr>
    </w:p>
    <w:p w:rsidR="00F860B3" w:rsidRPr="0083140F" w:rsidRDefault="00F860B3" w:rsidP="0068562E">
      <w:pPr>
        <w:numPr>
          <w:ilvl w:val="0"/>
          <w:numId w:val="5"/>
        </w:numPr>
        <w:tabs>
          <w:tab w:val="left" w:pos="450"/>
        </w:tabs>
        <w:spacing w:after="0" w:line="240" w:lineRule="auto"/>
        <w:ind w:left="450" w:hanging="450"/>
        <w:jc w:val="both"/>
        <w:rPr>
          <w:rFonts w:ascii="Book Antiqua" w:hAnsi="Book Antiqua"/>
          <w:sz w:val="24"/>
          <w:szCs w:val="24"/>
        </w:rPr>
      </w:pPr>
      <w:r w:rsidRPr="0083140F">
        <w:rPr>
          <w:rFonts w:ascii="Book Antiqua" w:hAnsi="Book Antiqua"/>
          <w:sz w:val="24"/>
          <w:szCs w:val="24"/>
        </w:rPr>
        <w:t xml:space="preserve">Rendi i ditës i takimit të kolegjiumit u shpërndahet prokurorëve të paktën 3ditë para takimit të radhës. </w:t>
      </w:r>
    </w:p>
    <w:p w:rsidR="00F860B3" w:rsidRPr="0083140F" w:rsidRDefault="00F860B3" w:rsidP="0068562E">
      <w:pPr>
        <w:tabs>
          <w:tab w:val="left" w:pos="450"/>
        </w:tabs>
        <w:spacing w:after="0" w:line="240" w:lineRule="auto"/>
        <w:ind w:left="450"/>
        <w:jc w:val="both"/>
        <w:rPr>
          <w:rFonts w:ascii="Book Antiqua" w:hAnsi="Book Antiqua"/>
          <w:sz w:val="24"/>
          <w:szCs w:val="24"/>
        </w:rPr>
      </w:pPr>
    </w:p>
    <w:p w:rsidR="00F860B3" w:rsidRPr="0083140F" w:rsidRDefault="00F860B3" w:rsidP="0068562E">
      <w:pPr>
        <w:numPr>
          <w:ilvl w:val="0"/>
          <w:numId w:val="5"/>
        </w:numPr>
        <w:tabs>
          <w:tab w:val="left" w:pos="450"/>
        </w:tabs>
        <w:spacing w:after="0" w:line="240" w:lineRule="auto"/>
        <w:ind w:left="450" w:hanging="450"/>
        <w:jc w:val="both"/>
        <w:rPr>
          <w:rFonts w:ascii="Book Antiqua" w:hAnsi="Book Antiqua"/>
          <w:sz w:val="24"/>
          <w:szCs w:val="24"/>
        </w:rPr>
      </w:pPr>
      <w:r w:rsidRPr="0083140F">
        <w:rPr>
          <w:rFonts w:ascii="Book Antiqua" w:hAnsi="Book Antiqua"/>
          <w:sz w:val="24"/>
          <w:szCs w:val="24"/>
        </w:rPr>
        <w:t>Kopjet e të gjitha dokumenteve relevante për takim duke përfshirë edhe rendin e ditës dhe procesverbalin, mbahen në zyrën e administratorit të prokurorisë përkatëse. Administratori i prokurorisë përkatëse sigurohet që brenda 3 ditë pune nga mbajtja e takimit të kolegjiumit.</w:t>
      </w:r>
    </w:p>
    <w:p w:rsidR="00F860B3" w:rsidRPr="0083140F" w:rsidRDefault="00F860B3" w:rsidP="0068562E">
      <w:pPr>
        <w:tabs>
          <w:tab w:val="left" w:pos="450"/>
        </w:tabs>
        <w:spacing w:after="0" w:line="240" w:lineRule="auto"/>
        <w:ind w:left="450"/>
        <w:jc w:val="both"/>
        <w:rPr>
          <w:rFonts w:ascii="Book Antiqua" w:hAnsi="Book Antiqua"/>
          <w:sz w:val="24"/>
          <w:szCs w:val="24"/>
        </w:rPr>
      </w:pPr>
    </w:p>
    <w:p w:rsidR="00F860B3" w:rsidRPr="0083140F" w:rsidRDefault="00F860B3" w:rsidP="0068562E">
      <w:pPr>
        <w:numPr>
          <w:ilvl w:val="0"/>
          <w:numId w:val="5"/>
        </w:numPr>
        <w:tabs>
          <w:tab w:val="left" w:pos="450"/>
        </w:tabs>
        <w:spacing w:after="0" w:line="240" w:lineRule="auto"/>
        <w:ind w:left="450" w:hanging="450"/>
        <w:jc w:val="both"/>
        <w:rPr>
          <w:rFonts w:ascii="Book Antiqua" w:hAnsi="Book Antiqua"/>
          <w:sz w:val="24"/>
          <w:szCs w:val="24"/>
        </w:rPr>
      </w:pPr>
      <w:r w:rsidRPr="0083140F">
        <w:rPr>
          <w:rFonts w:ascii="Book Antiqua" w:hAnsi="Book Antiqua"/>
          <w:sz w:val="24"/>
          <w:szCs w:val="24"/>
        </w:rPr>
        <w:t>Kryeprokurori i prokurorisë përkatëse cakton një bashkëpunëtorë profesional për mbajtjen e procesverbalit të takimeve në kolegjium.</w:t>
      </w:r>
    </w:p>
    <w:p w:rsidR="00F860B3" w:rsidRPr="0083140F" w:rsidRDefault="00F860B3" w:rsidP="0068562E">
      <w:pPr>
        <w:tabs>
          <w:tab w:val="left" w:pos="450"/>
        </w:tabs>
        <w:spacing w:after="0" w:line="240" w:lineRule="auto"/>
        <w:ind w:left="450"/>
        <w:jc w:val="both"/>
        <w:rPr>
          <w:rFonts w:ascii="Book Antiqua" w:hAnsi="Book Antiqua"/>
          <w:sz w:val="24"/>
          <w:szCs w:val="24"/>
        </w:rPr>
      </w:pPr>
    </w:p>
    <w:p w:rsidR="00F860B3" w:rsidRPr="0083140F" w:rsidRDefault="00F860B3" w:rsidP="0068562E">
      <w:pPr>
        <w:numPr>
          <w:ilvl w:val="0"/>
          <w:numId w:val="5"/>
        </w:numPr>
        <w:tabs>
          <w:tab w:val="left" w:pos="450"/>
        </w:tabs>
        <w:spacing w:after="0" w:line="240" w:lineRule="auto"/>
        <w:ind w:left="450" w:hanging="450"/>
        <w:jc w:val="both"/>
        <w:rPr>
          <w:rFonts w:ascii="Book Antiqua" w:hAnsi="Book Antiqua"/>
          <w:sz w:val="24"/>
          <w:szCs w:val="24"/>
        </w:rPr>
      </w:pPr>
      <w:r w:rsidRPr="0083140F">
        <w:rPr>
          <w:rFonts w:ascii="Book Antiqua" w:hAnsi="Book Antiqua"/>
          <w:sz w:val="24"/>
          <w:szCs w:val="24"/>
        </w:rPr>
        <w:lastRenderedPageBreak/>
        <w:t>Në fund të çdo viti kalendarik, të gjitha dokumentet në lidhje me takimet e kolegjiumit arkivohen në dosje të veçantë me emrin “Takimet e Kolegjiumit”.</w:t>
      </w:r>
    </w:p>
    <w:p w:rsidR="00F860B3" w:rsidRPr="0083140F" w:rsidRDefault="00F860B3" w:rsidP="0068562E">
      <w:pPr>
        <w:tabs>
          <w:tab w:val="left" w:pos="450"/>
        </w:tabs>
        <w:spacing w:after="0" w:line="240" w:lineRule="auto"/>
        <w:ind w:left="450"/>
        <w:jc w:val="both"/>
        <w:rPr>
          <w:rFonts w:ascii="Book Antiqua" w:hAnsi="Book Antiqua"/>
          <w:sz w:val="24"/>
          <w:szCs w:val="24"/>
        </w:rPr>
      </w:pPr>
    </w:p>
    <w:p w:rsidR="00F860B3" w:rsidRPr="0083140F" w:rsidRDefault="00F860B3" w:rsidP="0068562E">
      <w:pPr>
        <w:numPr>
          <w:ilvl w:val="0"/>
          <w:numId w:val="5"/>
        </w:numPr>
        <w:tabs>
          <w:tab w:val="left" w:pos="450"/>
        </w:tabs>
        <w:spacing w:after="0" w:line="240" w:lineRule="auto"/>
        <w:ind w:left="450" w:hanging="450"/>
        <w:jc w:val="both"/>
        <w:rPr>
          <w:rFonts w:ascii="Book Antiqua" w:hAnsi="Book Antiqua"/>
          <w:sz w:val="24"/>
          <w:szCs w:val="24"/>
        </w:rPr>
      </w:pPr>
      <w:r w:rsidRPr="0083140F">
        <w:rPr>
          <w:rFonts w:ascii="Book Antiqua" w:hAnsi="Book Antiqua"/>
          <w:sz w:val="24"/>
          <w:szCs w:val="24"/>
        </w:rPr>
        <w:t xml:space="preserve">Sipas nevojës, do të ketë takime të kolegjiumit të zgjeruar i cili përbëhet nga Kryeprokurori i Shtetit, prokurorëve të ZKPSH dhe Kryeprokurorëve të të gjitha prokurorive, ku do të shqyrtohen çështje të ndryshme profesionale si dhe unifikimi i praktikave në prokurori. </w:t>
      </w:r>
    </w:p>
    <w:p w:rsidR="00F860B3" w:rsidRPr="0083140F" w:rsidRDefault="00F860B3" w:rsidP="0068562E">
      <w:pPr>
        <w:spacing w:after="0" w:line="240" w:lineRule="auto"/>
        <w:jc w:val="center"/>
        <w:rPr>
          <w:rFonts w:ascii="Book Antiqua" w:hAnsi="Book Antiqua"/>
          <w:b/>
          <w:sz w:val="24"/>
          <w:szCs w:val="24"/>
        </w:rPr>
      </w:pPr>
    </w:p>
    <w:p w:rsidR="00F860B3" w:rsidRPr="0083140F" w:rsidRDefault="00F860B3" w:rsidP="0068562E">
      <w:pPr>
        <w:spacing w:after="0" w:line="240" w:lineRule="auto"/>
        <w:jc w:val="center"/>
        <w:rPr>
          <w:rFonts w:ascii="Book Antiqua" w:hAnsi="Book Antiqua"/>
          <w:b/>
          <w:sz w:val="24"/>
          <w:szCs w:val="24"/>
        </w:rPr>
      </w:pPr>
      <w:r w:rsidRPr="0083140F">
        <w:rPr>
          <w:rFonts w:ascii="Book Antiqua" w:hAnsi="Book Antiqua"/>
          <w:b/>
          <w:sz w:val="24"/>
          <w:szCs w:val="24"/>
        </w:rPr>
        <w:t xml:space="preserve">Neni </w:t>
      </w:r>
      <w:r w:rsidR="00326DD2" w:rsidRPr="0083140F">
        <w:rPr>
          <w:rFonts w:ascii="Book Antiqua" w:hAnsi="Book Antiqua"/>
          <w:b/>
          <w:sz w:val="24"/>
          <w:szCs w:val="24"/>
        </w:rPr>
        <w:t>41</w:t>
      </w:r>
    </w:p>
    <w:p w:rsidR="00F860B3" w:rsidRPr="0083140F" w:rsidRDefault="00F860B3" w:rsidP="0068562E">
      <w:pPr>
        <w:tabs>
          <w:tab w:val="left" w:pos="450"/>
        </w:tabs>
        <w:spacing w:after="0" w:line="240" w:lineRule="auto"/>
        <w:jc w:val="center"/>
        <w:rPr>
          <w:rFonts w:ascii="Book Antiqua" w:hAnsi="Book Antiqua"/>
          <w:b/>
          <w:sz w:val="24"/>
          <w:szCs w:val="24"/>
        </w:rPr>
      </w:pPr>
      <w:r w:rsidRPr="0083140F">
        <w:rPr>
          <w:rFonts w:ascii="Book Antiqua" w:hAnsi="Book Antiqua"/>
          <w:b/>
          <w:sz w:val="24"/>
          <w:szCs w:val="24"/>
        </w:rPr>
        <w:t>Konferenca Vjetore e Prokurorëve</w:t>
      </w:r>
    </w:p>
    <w:p w:rsidR="00F860B3" w:rsidRPr="0083140F" w:rsidRDefault="00F860B3" w:rsidP="0068562E">
      <w:pPr>
        <w:spacing w:after="0" w:line="240" w:lineRule="auto"/>
        <w:jc w:val="center"/>
        <w:rPr>
          <w:rFonts w:ascii="Book Antiqua" w:hAnsi="Book Antiqua"/>
          <w:b/>
          <w:sz w:val="24"/>
          <w:szCs w:val="24"/>
        </w:rPr>
      </w:pPr>
    </w:p>
    <w:p w:rsidR="00F860B3" w:rsidRPr="0083140F" w:rsidRDefault="00F860B3" w:rsidP="0068562E">
      <w:pPr>
        <w:numPr>
          <w:ilvl w:val="0"/>
          <w:numId w:val="13"/>
        </w:numPr>
        <w:tabs>
          <w:tab w:val="left" w:pos="450"/>
        </w:tabs>
        <w:spacing w:after="0" w:line="240" w:lineRule="auto"/>
        <w:ind w:left="0" w:firstLine="0"/>
        <w:rPr>
          <w:rFonts w:ascii="Book Antiqua" w:hAnsi="Book Antiqua"/>
          <w:sz w:val="24"/>
          <w:szCs w:val="24"/>
        </w:rPr>
      </w:pPr>
      <w:r w:rsidRPr="0083140F">
        <w:rPr>
          <w:rFonts w:ascii="Book Antiqua" w:hAnsi="Book Antiqua"/>
          <w:sz w:val="24"/>
          <w:szCs w:val="24"/>
        </w:rPr>
        <w:t>Konferenca vjetore e prokurorëve mbahet çdo vit.</w:t>
      </w:r>
    </w:p>
    <w:p w:rsidR="00F860B3" w:rsidRPr="0083140F" w:rsidRDefault="00F860B3" w:rsidP="0068562E">
      <w:pPr>
        <w:spacing w:after="0" w:line="240" w:lineRule="auto"/>
        <w:rPr>
          <w:rFonts w:ascii="Book Antiqua" w:hAnsi="Book Antiqua"/>
          <w:sz w:val="24"/>
          <w:szCs w:val="24"/>
        </w:rPr>
      </w:pPr>
    </w:p>
    <w:p w:rsidR="00F860B3" w:rsidRPr="0083140F" w:rsidRDefault="00F860B3" w:rsidP="0068562E">
      <w:pPr>
        <w:numPr>
          <w:ilvl w:val="0"/>
          <w:numId w:val="13"/>
        </w:numPr>
        <w:tabs>
          <w:tab w:val="left" w:pos="450"/>
        </w:tabs>
        <w:spacing w:after="0" w:line="240" w:lineRule="auto"/>
        <w:ind w:left="450" w:hanging="450"/>
        <w:rPr>
          <w:rFonts w:ascii="Book Antiqua" w:hAnsi="Book Antiqua"/>
          <w:sz w:val="24"/>
          <w:szCs w:val="24"/>
        </w:rPr>
      </w:pPr>
      <w:r w:rsidRPr="0083140F">
        <w:rPr>
          <w:rFonts w:ascii="Book Antiqua" w:hAnsi="Book Antiqua"/>
          <w:sz w:val="24"/>
          <w:szCs w:val="24"/>
        </w:rPr>
        <w:t>Datën e saktë të konferencës vjetore e cakton Kryeprokurori i Shtetit me rastin e thirrjes së kësaj konference.</w:t>
      </w:r>
    </w:p>
    <w:p w:rsidR="00F860B3" w:rsidRPr="0083140F" w:rsidRDefault="00F860B3" w:rsidP="0068562E">
      <w:pPr>
        <w:pStyle w:val="ListParagraph"/>
        <w:spacing w:after="0" w:line="240" w:lineRule="auto"/>
        <w:ind w:left="0"/>
        <w:rPr>
          <w:rFonts w:ascii="Book Antiqua" w:hAnsi="Book Antiqua"/>
          <w:sz w:val="24"/>
          <w:szCs w:val="24"/>
        </w:rPr>
      </w:pPr>
    </w:p>
    <w:p w:rsidR="00F860B3" w:rsidRPr="0083140F" w:rsidRDefault="00F860B3" w:rsidP="0068562E">
      <w:pPr>
        <w:numPr>
          <w:ilvl w:val="0"/>
          <w:numId w:val="13"/>
        </w:numPr>
        <w:tabs>
          <w:tab w:val="left" w:pos="450"/>
        </w:tabs>
        <w:spacing w:after="0" w:line="240" w:lineRule="auto"/>
        <w:ind w:left="450" w:hanging="450"/>
        <w:jc w:val="both"/>
        <w:rPr>
          <w:rFonts w:ascii="Book Antiqua" w:hAnsi="Book Antiqua"/>
          <w:sz w:val="24"/>
          <w:szCs w:val="24"/>
        </w:rPr>
      </w:pPr>
      <w:r w:rsidRPr="0083140F">
        <w:rPr>
          <w:rFonts w:ascii="Book Antiqua" w:hAnsi="Book Antiqua"/>
          <w:sz w:val="24"/>
          <w:szCs w:val="24"/>
        </w:rPr>
        <w:t>Kryeprokurori i Shtetit përcakton rendin e ditës në konsultim me kryeprokurorët e prokurorive të Republikës së Kosovës.</w:t>
      </w:r>
    </w:p>
    <w:p w:rsidR="00F860B3" w:rsidRPr="0083140F" w:rsidRDefault="00F860B3" w:rsidP="0068562E">
      <w:pPr>
        <w:tabs>
          <w:tab w:val="left" w:pos="450"/>
        </w:tabs>
        <w:spacing w:after="0" w:line="240" w:lineRule="auto"/>
        <w:jc w:val="center"/>
        <w:rPr>
          <w:rFonts w:ascii="Book Antiqua" w:hAnsi="Book Antiqua"/>
          <w:b/>
          <w:sz w:val="24"/>
          <w:szCs w:val="24"/>
        </w:rPr>
      </w:pPr>
    </w:p>
    <w:p w:rsidR="00F860B3" w:rsidRPr="0083140F" w:rsidRDefault="00326DD2" w:rsidP="0068562E">
      <w:pPr>
        <w:spacing w:after="0" w:line="240" w:lineRule="auto"/>
        <w:jc w:val="center"/>
        <w:rPr>
          <w:rFonts w:ascii="Book Antiqua" w:hAnsi="Book Antiqua"/>
          <w:b/>
          <w:sz w:val="24"/>
          <w:szCs w:val="24"/>
        </w:rPr>
      </w:pPr>
      <w:r w:rsidRPr="0083140F">
        <w:rPr>
          <w:rFonts w:ascii="Book Antiqua" w:hAnsi="Book Antiqua"/>
          <w:b/>
          <w:sz w:val="24"/>
          <w:szCs w:val="24"/>
        </w:rPr>
        <w:t>Neni 42</w:t>
      </w:r>
    </w:p>
    <w:p w:rsidR="00F860B3" w:rsidRPr="0083140F" w:rsidRDefault="00F860B3" w:rsidP="0068562E">
      <w:pPr>
        <w:spacing w:after="0" w:line="240" w:lineRule="auto"/>
        <w:jc w:val="center"/>
        <w:rPr>
          <w:rFonts w:ascii="Book Antiqua" w:hAnsi="Book Antiqua"/>
          <w:b/>
          <w:sz w:val="24"/>
          <w:szCs w:val="24"/>
        </w:rPr>
      </w:pPr>
      <w:r w:rsidRPr="0083140F">
        <w:rPr>
          <w:rFonts w:ascii="Book Antiqua" w:hAnsi="Book Antiqua"/>
          <w:b/>
          <w:sz w:val="24"/>
          <w:szCs w:val="24"/>
        </w:rPr>
        <w:t>Plani Vjetor i Punës</w:t>
      </w:r>
    </w:p>
    <w:p w:rsidR="00F860B3" w:rsidRPr="0083140F" w:rsidRDefault="00F860B3" w:rsidP="0068562E">
      <w:pPr>
        <w:spacing w:after="0" w:line="240" w:lineRule="auto"/>
        <w:jc w:val="both"/>
        <w:rPr>
          <w:rFonts w:ascii="Book Antiqua" w:hAnsi="Book Antiqua"/>
          <w:b/>
          <w:sz w:val="24"/>
          <w:szCs w:val="24"/>
        </w:rPr>
      </w:pPr>
    </w:p>
    <w:p w:rsidR="00F860B3" w:rsidRPr="0083140F" w:rsidRDefault="00F860B3" w:rsidP="0068562E">
      <w:pPr>
        <w:numPr>
          <w:ilvl w:val="0"/>
          <w:numId w:val="2"/>
        </w:numPr>
        <w:tabs>
          <w:tab w:val="left" w:pos="450"/>
        </w:tabs>
        <w:spacing w:after="0" w:line="240" w:lineRule="auto"/>
        <w:ind w:left="0" w:firstLine="0"/>
        <w:jc w:val="both"/>
        <w:rPr>
          <w:rFonts w:ascii="Book Antiqua" w:hAnsi="Book Antiqua"/>
          <w:sz w:val="24"/>
          <w:szCs w:val="24"/>
        </w:rPr>
      </w:pPr>
      <w:r w:rsidRPr="0083140F">
        <w:rPr>
          <w:rFonts w:ascii="Book Antiqua" w:hAnsi="Book Antiqua"/>
          <w:sz w:val="24"/>
          <w:szCs w:val="24"/>
        </w:rPr>
        <w:t>Prokurori i Shtetit ka planin vjetor të punës i cili hartohet për çdo vit kalendarik.</w:t>
      </w:r>
    </w:p>
    <w:p w:rsidR="00F860B3" w:rsidRPr="0083140F" w:rsidRDefault="00F860B3" w:rsidP="0068562E">
      <w:pPr>
        <w:spacing w:after="0" w:line="240" w:lineRule="auto"/>
        <w:jc w:val="both"/>
        <w:rPr>
          <w:rFonts w:ascii="Book Antiqua" w:hAnsi="Book Antiqua"/>
          <w:sz w:val="24"/>
          <w:szCs w:val="24"/>
        </w:rPr>
      </w:pPr>
    </w:p>
    <w:p w:rsidR="00F860B3" w:rsidRPr="0083140F" w:rsidRDefault="00F860B3" w:rsidP="0068562E">
      <w:pPr>
        <w:numPr>
          <w:ilvl w:val="0"/>
          <w:numId w:val="2"/>
        </w:numPr>
        <w:tabs>
          <w:tab w:val="left" w:pos="450"/>
        </w:tabs>
        <w:spacing w:after="0" w:line="240" w:lineRule="auto"/>
        <w:ind w:left="450" w:hanging="450"/>
        <w:jc w:val="both"/>
        <w:rPr>
          <w:rFonts w:ascii="Book Antiqua" w:hAnsi="Book Antiqua"/>
          <w:sz w:val="24"/>
          <w:szCs w:val="24"/>
        </w:rPr>
      </w:pPr>
      <w:r w:rsidRPr="0083140F">
        <w:rPr>
          <w:rFonts w:ascii="Book Antiqua" w:hAnsi="Book Antiqua"/>
          <w:sz w:val="24"/>
          <w:szCs w:val="24"/>
        </w:rPr>
        <w:t>Plani i punës përmban detyrat dhe punët nga kompetencat e Prokurorit të Shtetit të cilat duhet të kryhen brenda vitit përkatës.</w:t>
      </w:r>
    </w:p>
    <w:p w:rsidR="00F860B3" w:rsidRPr="0083140F" w:rsidRDefault="00F860B3" w:rsidP="0068562E">
      <w:pPr>
        <w:spacing w:after="0" w:line="240" w:lineRule="auto"/>
        <w:jc w:val="both"/>
        <w:rPr>
          <w:rFonts w:ascii="Book Antiqua" w:hAnsi="Book Antiqua"/>
          <w:b/>
          <w:sz w:val="24"/>
          <w:szCs w:val="24"/>
        </w:rPr>
      </w:pPr>
    </w:p>
    <w:p w:rsidR="00F860B3" w:rsidRPr="0083140F" w:rsidRDefault="00326DD2" w:rsidP="0068562E">
      <w:pPr>
        <w:spacing w:after="0" w:line="240" w:lineRule="auto"/>
        <w:jc w:val="center"/>
        <w:rPr>
          <w:rFonts w:ascii="Book Antiqua" w:hAnsi="Book Antiqua"/>
          <w:b/>
          <w:sz w:val="24"/>
          <w:szCs w:val="24"/>
        </w:rPr>
      </w:pPr>
      <w:r w:rsidRPr="0083140F">
        <w:rPr>
          <w:rFonts w:ascii="Book Antiqua" w:hAnsi="Book Antiqua"/>
          <w:b/>
          <w:sz w:val="24"/>
          <w:szCs w:val="24"/>
        </w:rPr>
        <w:t>Neni 43</w:t>
      </w:r>
    </w:p>
    <w:p w:rsidR="00F860B3" w:rsidRPr="0083140F" w:rsidRDefault="00F860B3" w:rsidP="0068562E">
      <w:pPr>
        <w:spacing w:after="0" w:line="240" w:lineRule="auto"/>
        <w:jc w:val="center"/>
        <w:rPr>
          <w:rFonts w:ascii="Book Antiqua" w:hAnsi="Book Antiqua"/>
          <w:b/>
          <w:sz w:val="24"/>
          <w:szCs w:val="24"/>
        </w:rPr>
      </w:pPr>
      <w:r w:rsidRPr="0083140F">
        <w:rPr>
          <w:rFonts w:ascii="Book Antiqua" w:hAnsi="Book Antiqua"/>
          <w:b/>
          <w:sz w:val="24"/>
          <w:szCs w:val="24"/>
        </w:rPr>
        <w:t>Hartimi i Planit Vjetor</w:t>
      </w:r>
    </w:p>
    <w:p w:rsidR="00F860B3" w:rsidRPr="0083140F" w:rsidRDefault="00F860B3" w:rsidP="0068562E">
      <w:pPr>
        <w:spacing w:after="0" w:line="240" w:lineRule="auto"/>
        <w:jc w:val="both"/>
        <w:rPr>
          <w:rFonts w:ascii="Book Antiqua" w:hAnsi="Book Antiqua"/>
          <w:sz w:val="24"/>
          <w:szCs w:val="24"/>
        </w:rPr>
      </w:pPr>
    </w:p>
    <w:p w:rsidR="00F860B3" w:rsidRPr="0083140F" w:rsidRDefault="00F860B3" w:rsidP="0068562E">
      <w:pPr>
        <w:numPr>
          <w:ilvl w:val="0"/>
          <w:numId w:val="7"/>
        </w:numPr>
        <w:tabs>
          <w:tab w:val="left" w:pos="450"/>
        </w:tabs>
        <w:spacing w:after="0" w:line="240" w:lineRule="auto"/>
        <w:ind w:left="0" w:firstLine="0"/>
        <w:jc w:val="both"/>
        <w:rPr>
          <w:rFonts w:ascii="Book Antiqua" w:hAnsi="Book Antiqua"/>
          <w:sz w:val="24"/>
          <w:szCs w:val="24"/>
        </w:rPr>
      </w:pPr>
      <w:r w:rsidRPr="0083140F">
        <w:rPr>
          <w:rFonts w:ascii="Book Antiqua" w:hAnsi="Book Antiqua"/>
          <w:sz w:val="24"/>
          <w:szCs w:val="24"/>
        </w:rPr>
        <w:t>Plani i punës hartohet nga ZKPSH, në konsultim me të gjitha prokuroritë.</w:t>
      </w:r>
    </w:p>
    <w:p w:rsidR="00F860B3" w:rsidRPr="0083140F" w:rsidRDefault="00F860B3" w:rsidP="0068562E">
      <w:pPr>
        <w:spacing w:after="0" w:line="240" w:lineRule="auto"/>
        <w:jc w:val="both"/>
        <w:rPr>
          <w:rFonts w:ascii="Book Antiqua" w:hAnsi="Book Antiqua"/>
          <w:sz w:val="24"/>
          <w:szCs w:val="24"/>
        </w:rPr>
      </w:pPr>
    </w:p>
    <w:p w:rsidR="00F860B3" w:rsidRPr="0083140F" w:rsidRDefault="00F860B3" w:rsidP="0068562E">
      <w:pPr>
        <w:numPr>
          <w:ilvl w:val="0"/>
          <w:numId w:val="7"/>
        </w:numPr>
        <w:tabs>
          <w:tab w:val="left" w:pos="450"/>
        </w:tabs>
        <w:spacing w:after="0" w:line="240" w:lineRule="auto"/>
        <w:ind w:left="450" w:hanging="450"/>
        <w:jc w:val="both"/>
        <w:rPr>
          <w:rFonts w:ascii="Book Antiqua" w:hAnsi="Book Antiqua"/>
          <w:sz w:val="24"/>
          <w:szCs w:val="24"/>
        </w:rPr>
      </w:pPr>
      <w:r w:rsidRPr="0083140F">
        <w:rPr>
          <w:rFonts w:ascii="Book Antiqua" w:hAnsi="Book Antiqua"/>
          <w:sz w:val="24"/>
          <w:szCs w:val="24"/>
        </w:rPr>
        <w:t xml:space="preserve">Plani i punës për vitin vijues, duhet të aprovohet më së largu deri në fund të vitit paraprak. </w:t>
      </w:r>
    </w:p>
    <w:p w:rsidR="00F860B3" w:rsidRPr="0083140F" w:rsidRDefault="00F860B3" w:rsidP="0068562E">
      <w:pPr>
        <w:spacing w:after="0" w:line="240" w:lineRule="auto"/>
        <w:jc w:val="both"/>
        <w:rPr>
          <w:rFonts w:ascii="Book Antiqua" w:hAnsi="Book Antiqua"/>
          <w:sz w:val="24"/>
          <w:szCs w:val="24"/>
        </w:rPr>
      </w:pPr>
    </w:p>
    <w:p w:rsidR="00F860B3" w:rsidRPr="0083140F" w:rsidRDefault="00F860B3" w:rsidP="0068562E">
      <w:pPr>
        <w:numPr>
          <w:ilvl w:val="0"/>
          <w:numId w:val="7"/>
        </w:numPr>
        <w:tabs>
          <w:tab w:val="left" w:pos="450"/>
        </w:tabs>
        <w:spacing w:after="0" w:line="240" w:lineRule="auto"/>
        <w:ind w:left="450" w:hanging="450"/>
        <w:jc w:val="both"/>
        <w:rPr>
          <w:rFonts w:ascii="Book Antiqua" w:hAnsi="Book Antiqua"/>
          <w:sz w:val="24"/>
          <w:szCs w:val="24"/>
        </w:rPr>
      </w:pPr>
      <w:r w:rsidRPr="0083140F">
        <w:rPr>
          <w:rFonts w:ascii="Book Antiqua" w:hAnsi="Book Antiqua"/>
          <w:sz w:val="24"/>
          <w:szCs w:val="24"/>
        </w:rPr>
        <w:t xml:space="preserve">ZKPSH përcakton një formë së bashku me parimet dhe udhëzime për planin e punës, i cila brenda periudhës të përshtatshme kohore i dërgohet të gjitha prokurorive për vendosjen e prioriteteve dhe detyrave të tyre për vitin vijues. </w:t>
      </w:r>
    </w:p>
    <w:p w:rsidR="00F860B3" w:rsidRPr="0083140F" w:rsidRDefault="00F860B3" w:rsidP="0068562E">
      <w:pPr>
        <w:spacing w:after="0" w:line="240" w:lineRule="auto"/>
        <w:jc w:val="both"/>
        <w:rPr>
          <w:rFonts w:ascii="Book Antiqua" w:hAnsi="Book Antiqua"/>
          <w:sz w:val="24"/>
          <w:szCs w:val="24"/>
        </w:rPr>
      </w:pPr>
    </w:p>
    <w:p w:rsidR="00F860B3" w:rsidRPr="0083140F" w:rsidRDefault="00F860B3" w:rsidP="0068562E">
      <w:pPr>
        <w:numPr>
          <w:ilvl w:val="0"/>
          <w:numId w:val="7"/>
        </w:numPr>
        <w:tabs>
          <w:tab w:val="left" w:pos="450"/>
        </w:tabs>
        <w:spacing w:after="0" w:line="240" w:lineRule="auto"/>
        <w:ind w:left="450" w:hanging="450"/>
        <w:jc w:val="both"/>
        <w:rPr>
          <w:rFonts w:ascii="Book Antiqua" w:hAnsi="Book Antiqua"/>
          <w:sz w:val="24"/>
          <w:szCs w:val="24"/>
        </w:rPr>
      </w:pPr>
      <w:r w:rsidRPr="0083140F">
        <w:rPr>
          <w:rFonts w:ascii="Book Antiqua" w:hAnsi="Book Antiqua"/>
          <w:sz w:val="24"/>
          <w:szCs w:val="24"/>
        </w:rPr>
        <w:t>Kryeprokurorët përkatës sigurohen që procesi i hartimit të planit të punës, respektivisht përcaktimi i prioriteteve dhe detyrave të zyrës së tyre, të jetë sa me gjithëpërfshirës dhe që të gjithë prokurorët e zyrës përkatëse dhe stafi tjetër relevant të marr pjesë në hartimin e të njëjtit.</w:t>
      </w:r>
    </w:p>
    <w:p w:rsidR="00F860B3" w:rsidRPr="0083140F" w:rsidRDefault="00F860B3" w:rsidP="0068562E">
      <w:pPr>
        <w:spacing w:after="0" w:line="240" w:lineRule="auto"/>
        <w:jc w:val="both"/>
        <w:rPr>
          <w:rFonts w:ascii="Book Antiqua" w:hAnsi="Book Antiqua"/>
          <w:sz w:val="24"/>
          <w:szCs w:val="24"/>
        </w:rPr>
      </w:pPr>
    </w:p>
    <w:p w:rsidR="00F860B3" w:rsidRPr="0083140F" w:rsidRDefault="00F860B3" w:rsidP="0068562E">
      <w:pPr>
        <w:numPr>
          <w:ilvl w:val="0"/>
          <w:numId w:val="7"/>
        </w:numPr>
        <w:tabs>
          <w:tab w:val="left" w:pos="450"/>
        </w:tabs>
        <w:spacing w:after="0" w:line="240" w:lineRule="auto"/>
        <w:ind w:left="450" w:hanging="450"/>
        <w:jc w:val="both"/>
        <w:rPr>
          <w:rFonts w:ascii="Book Antiqua" w:hAnsi="Book Antiqua"/>
          <w:sz w:val="24"/>
          <w:szCs w:val="24"/>
        </w:rPr>
      </w:pPr>
      <w:r w:rsidRPr="0083140F">
        <w:rPr>
          <w:rFonts w:ascii="Book Antiqua" w:hAnsi="Book Antiqua"/>
          <w:sz w:val="24"/>
          <w:szCs w:val="24"/>
        </w:rPr>
        <w:t xml:space="preserve">Për qëllime të paragrafit 4 të këtij neni, kryeprokurorët organizojnë takime të kolegjiumit dhe takime tjera te nevojshme. </w:t>
      </w:r>
    </w:p>
    <w:p w:rsidR="00F860B3" w:rsidRPr="0083140F" w:rsidRDefault="00F860B3" w:rsidP="0068562E">
      <w:pPr>
        <w:spacing w:after="0" w:line="240" w:lineRule="auto"/>
        <w:jc w:val="both"/>
        <w:rPr>
          <w:rFonts w:ascii="Book Antiqua" w:hAnsi="Book Antiqua"/>
          <w:sz w:val="24"/>
          <w:szCs w:val="24"/>
        </w:rPr>
      </w:pPr>
    </w:p>
    <w:p w:rsidR="00F860B3" w:rsidRPr="0083140F" w:rsidRDefault="00F860B3" w:rsidP="0068562E">
      <w:pPr>
        <w:numPr>
          <w:ilvl w:val="0"/>
          <w:numId w:val="7"/>
        </w:numPr>
        <w:tabs>
          <w:tab w:val="left" w:pos="450"/>
        </w:tabs>
        <w:spacing w:after="0" w:line="240" w:lineRule="auto"/>
        <w:ind w:left="450" w:hanging="450"/>
        <w:jc w:val="both"/>
        <w:rPr>
          <w:rFonts w:ascii="Book Antiqua" w:hAnsi="Book Antiqua"/>
          <w:sz w:val="24"/>
          <w:szCs w:val="24"/>
        </w:rPr>
      </w:pPr>
      <w:r w:rsidRPr="0083140F">
        <w:rPr>
          <w:rFonts w:ascii="Book Antiqua" w:hAnsi="Book Antiqua"/>
          <w:sz w:val="24"/>
          <w:szCs w:val="24"/>
        </w:rPr>
        <w:lastRenderedPageBreak/>
        <w:t>Plani i punës nënshkruhet nga Kryeprokurori i Shtetit, dhe u shpërndahet të gjitha prokurorive, me udhëzime të çarta për mënyrën e zbatimit të të njëjtit si dhe udhëzime për raportim në lidhje me zbatimin e planit të punës.</w:t>
      </w:r>
    </w:p>
    <w:p w:rsidR="00F860B3" w:rsidRPr="0083140F" w:rsidRDefault="00F860B3" w:rsidP="0068562E">
      <w:pPr>
        <w:spacing w:after="0" w:line="240" w:lineRule="auto"/>
        <w:jc w:val="both"/>
        <w:rPr>
          <w:rFonts w:ascii="Book Antiqua" w:hAnsi="Book Antiqua"/>
          <w:sz w:val="24"/>
          <w:szCs w:val="24"/>
        </w:rPr>
      </w:pPr>
    </w:p>
    <w:p w:rsidR="00F860B3" w:rsidRPr="0083140F" w:rsidRDefault="00F860B3" w:rsidP="0068562E">
      <w:pPr>
        <w:numPr>
          <w:ilvl w:val="0"/>
          <w:numId w:val="7"/>
        </w:numPr>
        <w:tabs>
          <w:tab w:val="left" w:pos="450"/>
        </w:tabs>
        <w:spacing w:after="0" w:line="240" w:lineRule="auto"/>
        <w:ind w:left="426" w:hanging="426"/>
        <w:jc w:val="both"/>
        <w:rPr>
          <w:rFonts w:ascii="Book Antiqua" w:hAnsi="Book Antiqua"/>
          <w:sz w:val="24"/>
          <w:szCs w:val="24"/>
        </w:rPr>
      </w:pPr>
      <w:r w:rsidRPr="0083140F">
        <w:rPr>
          <w:rFonts w:ascii="Book Antiqua" w:hAnsi="Book Antiqua"/>
          <w:sz w:val="24"/>
          <w:szCs w:val="24"/>
        </w:rPr>
        <w:t xml:space="preserve">Kryeprokurori i Shtetit e njofton Këshillin për planin e punës dhe përmbajtjen e të njëjtit. </w:t>
      </w:r>
    </w:p>
    <w:p w:rsidR="00F860B3" w:rsidRPr="0083140F" w:rsidRDefault="00F860B3" w:rsidP="0068562E">
      <w:pPr>
        <w:spacing w:after="0" w:line="240" w:lineRule="auto"/>
        <w:jc w:val="both"/>
        <w:rPr>
          <w:rFonts w:ascii="Book Antiqua" w:hAnsi="Book Antiqua"/>
          <w:sz w:val="24"/>
          <w:szCs w:val="24"/>
        </w:rPr>
      </w:pPr>
    </w:p>
    <w:p w:rsidR="00F860B3" w:rsidRPr="0083140F" w:rsidRDefault="004319CB" w:rsidP="0068562E">
      <w:pPr>
        <w:spacing w:after="0" w:line="240" w:lineRule="auto"/>
        <w:jc w:val="center"/>
        <w:rPr>
          <w:rFonts w:ascii="Book Antiqua" w:hAnsi="Book Antiqua"/>
          <w:b/>
          <w:sz w:val="24"/>
          <w:szCs w:val="24"/>
        </w:rPr>
      </w:pPr>
      <w:r w:rsidRPr="0083140F">
        <w:rPr>
          <w:rFonts w:ascii="Book Antiqua" w:hAnsi="Book Antiqua"/>
          <w:b/>
          <w:sz w:val="24"/>
          <w:szCs w:val="24"/>
        </w:rPr>
        <w:t>Neni 4</w:t>
      </w:r>
      <w:r w:rsidR="00326DD2" w:rsidRPr="0083140F">
        <w:rPr>
          <w:rFonts w:ascii="Book Antiqua" w:hAnsi="Book Antiqua"/>
          <w:b/>
          <w:sz w:val="24"/>
          <w:szCs w:val="24"/>
        </w:rPr>
        <w:t>4</w:t>
      </w:r>
    </w:p>
    <w:p w:rsidR="00F860B3" w:rsidRPr="0083140F" w:rsidRDefault="00F860B3" w:rsidP="0068562E">
      <w:pPr>
        <w:spacing w:after="0" w:line="240" w:lineRule="auto"/>
        <w:jc w:val="center"/>
        <w:rPr>
          <w:rFonts w:ascii="Book Antiqua" w:hAnsi="Book Antiqua"/>
          <w:b/>
          <w:sz w:val="24"/>
          <w:szCs w:val="24"/>
        </w:rPr>
      </w:pPr>
      <w:r w:rsidRPr="0083140F">
        <w:rPr>
          <w:rFonts w:ascii="Book Antiqua" w:hAnsi="Book Antiqua"/>
          <w:b/>
          <w:sz w:val="24"/>
          <w:szCs w:val="24"/>
        </w:rPr>
        <w:t>Përmbajtja e Planit të Punës</w:t>
      </w:r>
    </w:p>
    <w:p w:rsidR="00F860B3" w:rsidRPr="0083140F" w:rsidRDefault="00F860B3" w:rsidP="0068562E">
      <w:pPr>
        <w:spacing w:after="0" w:line="240" w:lineRule="auto"/>
        <w:jc w:val="both"/>
        <w:rPr>
          <w:rFonts w:ascii="Book Antiqua" w:hAnsi="Book Antiqua"/>
          <w:sz w:val="24"/>
          <w:szCs w:val="24"/>
        </w:rPr>
      </w:pPr>
    </w:p>
    <w:p w:rsidR="00F860B3" w:rsidRPr="0083140F" w:rsidRDefault="00F860B3" w:rsidP="0068562E">
      <w:pPr>
        <w:numPr>
          <w:ilvl w:val="0"/>
          <w:numId w:val="32"/>
        </w:numPr>
        <w:tabs>
          <w:tab w:val="left" w:pos="450"/>
        </w:tabs>
        <w:spacing w:after="0" w:line="240" w:lineRule="auto"/>
        <w:ind w:left="450" w:hanging="450"/>
        <w:jc w:val="both"/>
        <w:rPr>
          <w:rFonts w:ascii="Book Antiqua" w:hAnsi="Book Antiqua"/>
          <w:sz w:val="24"/>
          <w:szCs w:val="24"/>
        </w:rPr>
      </w:pPr>
      <w:r w:rsidRPr="0083140F">
        <w:rPr>
          <w:rFonts w:ascii="Book Antiqua" w:hAnsi="Book Antiqua"/>
          <w:sz w:val="24"/>
          <w:szCs w:val="24"/>
        </w:rPr>
        <w:t>Me planin e punës në mënyrë të përafërt përcaktohet orari, vëllimi, mënyra dhe afati i kryerjes së punëve të përcaktuara si dhe punëve të tjera që janë në program.</w:t>
      </w:r>
    </w:p>
    <w:p w:rsidR="00F860B3" w:rsidRPr="0083140F" w:rsidRDefault="00F860B3" w:rsidP="0068562E">
      <w:pPr>
        <w:spacing w:after="0" w:line="240" w:lineRule="auto"/>
        <w:jc w:val="both"/>
        <w:rPr>
          <w:rFonts w:ascii="Book Antiqua" w:hAnsi="Book Antiqua"/>
          <w:sz w:val="24"/>
          <w:szCs w:val="24"/>
        </w:rPr>
      </w:pPr>
    </w:p>
    <w:p w:rsidR="00F860B3" w:rsidRPr="0083140F" w:rsidRDefault="00F860B3" w:rsidP="0068562E">
      <w:pPr>
        <w:numPr>
          <w:ilvl w:val="0"/>
          <w:numId w:val="32"/>
        </w:numPr>
        <w:tabs>
          <w:tab w:val="left" w:pos="450"/>
        </w:tabs>
        <w:spacing w:after="0" w:line="240" w:lineRule="auto"/>
        <w:ind w:left="450" w:hanging="450"/>
        <w:jc w:val="both"/>
        <w:rPr>
          <w:rFonts w:ascii="Book Antiqua" w:hAnsi="Book Antiqua"/>
          <w:sz w:val="24"/>
          <w:szCs w:val="24"/>
        </w:rPr>
      </w:pPr>
      <w:r w:rsidRPr="0083140F">
        <w:rPr>
          <w:rFonts w:ascii="Book Antiqua" w:hAnsi="Book Antiqua"/>
          <w:sz w:val="24"/>
          <w:szCs w:val="24"/>
        </w:rPr>
        <w:t>Me plan të punës caktohet orari vjetor i punëve për prokuror, si dhe për stafin brenda prokurorisë, sipas departamenteve.</w:t>
      </w:r>
    </w:p>
    <w:p w:rsidR="00F860B3" w:rsidRPr="0083140F" w:rsidRDefault="00F860B3" w:rsidP="0068562E">
      <w:pPr>
        <w:spacing w:after="0" w:line="240" w:lineRule="auto"/>
        <w:jc w:val="both"/>
        <w:rPr>
          <w:rFonts w:ascii="Book Antiqua" w:hAnsi="Book Antiqua"/>
          <w:b/>
          <w:sz w:val="24"/>
          <w:szCs w:val="24"/>
        </w:rPr>
      </w:pPr>
    </w:p>
    <w:p w:rsidR="00F860B3" w:rsidRPr="0083140F" w:rsidRDefault="00326DD2" w:rsidP="0068562E">
      <w:pPr>
        <w:spacing w:after="0" w:line="240" w:lineRule="auto"/>
        <w:jc w:val="center"/>
        <w:rPr>
          <w:rFonts w:ascii="Book Antiqua" w:hAnsi="Book Antiqua"/>
          <w:b/>
          <w:sz w:val="24"/>
          <w:szCs w:val="24"/>
        </w:rPr>
      </w:pPr>
      <w:r w:rsidRPr="0083140F">
        <w:rPr>
          <w:rFonts w:ascii="Book Antiqua" w:hAnsi="Book Antiqua"/>
          <w:b/>
          <w:sz w:val="24"/>
          <w:szCs w:val="24"/>
        </w:rPr>
        <w:t>Neni 45</w:t>
      </w:r>
    </w:p>
    <w:p w:rsidR="00F860B3" w:rsidRPr="0083140F" w:rsidRDefault="00F860B3" w:rsidP="0068562E">
      <w:pPr>
        <w:spacing w:after="0" w:line="240" w:lineRule="auto"/>
        <w:jc w:val="center"/>
        <w:rPr>
          <w:rFonts w:ascii="Book Antiqua" w:hAnsi="Book Antiqua"/>
          <w:b/>
          <w:sz w:val="24"/>
          <w:szCs w:val="24"/>
        </w:rPr>
      </w:pPr>
      <w:r w:rsidRPr="0083140F">
        <w:rPr>
          <w:rFonts w:ascii="Book Antiqua" w:hAnsi="Book Antiqua"/>
          <w:b/>
          <w:sz w:val="24"/>
          <w:szCs w:val="24"/>
        </w:rPr>
        <w:t>Ndryshimi i Planit të Punës</w:t>
      </w:r>
    </w:p>
    <w:p w:rsidR="00F860B3" w:rsidRPr="0083140F" w:rsidRDefault="00F860B3" w:rsidP="0068562E">
      <w:pPr>
        <w:spacing w:after="0" w:line="240" w:lineRule="auto"/>
        <w:jc w:val="both"/>
        <w:rPr>
          <w:rFonts w:ascii="Book Antiqua" w:hAnsi="Book Antiqua"/>
          <w:sz w:val="24"/>
          <w:szCs w:val="24"/>
        </w:rPr>
      </w:pPr>
    </w:p>
    <w:p w:rsidR="00F860B3" w:rsidRPr="0083140F" w:rsidRDefault="00F860B3" w:rsidP="0068562E">
      <w:pPr>
        <w:numPr>
          <w:ilvl w:val="0"/>
          <w:numId w:val="1"/>
        </w:numPr>
        <w:tabs>
          <w:tab w:val="left" w:pos="450"/>
        </w:tabs>
        <w:spacing w:after="0" w:line="240" w:lineRule="auto"/>
        <w:ind w:hanging="450"/>
        <w:jc w:val="both"/>
        <w:rPr>
          <w:rFonts w:ascii="Book Antiqua" w:hAnsi="Book Antiqua"/>
          <w:sz w:val="24"/>
          <w:szCs w:val="24"/>
        </w:rPr>
      </w:pPr>
      <w:r w:rsidRPr="0083140F">
        <w:rPr>
          <w:rFonts w:ascii="Book Antiqua" w:hAnsi="Book Antiqua"/>
          <w:sz w:val="24"/>
          <w:szCs w:val="24"/>
        </w:rPr>
        <w:t xml:space="preserve">Me kërkesë të Kryeprokurorit të një prokurorie, plani i punës mund të ndryshohet nga KPSH. </w:t>
      </w:r>
    </w:p>
    <w:p w:rsidR="00F860B3" w:rsidRPr="0083140F" w:rsidRDefault="00F860B3" w:rsidP="0068562E">
      <w:pPr>
        <w:spacing w:after="0" w:line="240" w:lineRule="auto"/>
        <w:jc w:val="both"/>
        <w:rPr>
          <w:rFonts w:ascii="Book Antiqua" w:hAnsi="Book Antiqua"/>
          <w:sz w:val="24"/>
          <w:szCs w:val="24"/>
        </w:rPr>
      </w:pPr>
    </w:p>
    <w:p w:rsidR="00F860B3" w:rsidRPr="0083140F" w:rsidRDefault="00F860B3" w:rsidP="0068562E">
      <w:pPr>
        <w:numPr>
          <w:ilvl w:val="0"/>
          <w:numId w:val="1"/>
        </w:numPr>
        <w:tabs>
          <w:tab w:val="left" w:pos="450"/>
        </w:tabs>
        <w:spacing w:after="0" w:line="240" w:lineRule="auto"/>
        <w:ind w:hanging="450"/>
        <w:jc w:val="both"/>
        <w:rPr>
          <w:rFonts w:ascii="Book Antiqua" w:hAnsi="Book Antiqua"/>
          <w:sz w:val="24"/>
          <w:szCs w:val="24"/>
        </w:rPr>
      </w:pPr>
      <w:r w:rsidRPr="0083140F">
        <w:rPr>
          <w:rFonts w:ascii="Book Antiqua" w:hAnsi="Book Antiqua"/>
          <w:sz w:val="24"/>
          <w:szCs w:val="24"/>
        </w:rPr>
        <w:t xml:space="preserve">Arsyet për të kërkuara ndryshimin e planit të punës përfshijnë ndër të tjera rritjen e fluksit të lëndëve, mungesës së gjatë të prokurorëve apo stafit profesional nga puna, përcaktimin e prioriteteve shtesë nga KPK, ose arsye tjera. </w:t>
      </w:r>
    </w:p>
    <w:p w:rsidR="00F860B3" w:rsidRPr="0083140F" w:rsidRDefault="00F860B3" w:rsidP="0068562E">
      <w:pPr>
        <w:spacing w:after="0" w:line="240" w:lineRule="auto"/>
        <w:jc w:val="both"/>
        <w:rPr>
          <w:rFonts w:ascii="Book Antiqua" w:hAnsi="Book Antiqua"/>
          <w:b/>
          <w:sz w:val="24"/>
          <w:szCs w:val="24"/>
        </w:rPr>
      </w:pPr>
    </w:p>
    <w:p w:rsidR="00F860B3" w:rsidRPr="0083140F" w:rsidRDefault="00F860B3" w:rsidP="0068562E">
      <w:pPr>
        <w:tabs>
          <w:tab w:val="left" w:pos="450"/>
          <w:tab w:val="left" w:pos="1276"/>
        </w:tabs>
        <w:spacing w:after="0" w:line="240" w:lineRule="auto"/>
        <w:rPr>
          <w:rFonts w:ascii="Book Antiqua" w:hAnsi="Book Antiqua"/>
          <w:sz w:val="24"/>
          <w:szCs w:val="24"/>
        </w:rPr>
      </w:pPr>
    </w:p>
    <w:p w:rsidR="00F860B3" w:rsidRPr="0083140F" w:rsidRDefault="00326DD2" w:rsidP="0068562E">
      <w:pPr>
        <w:spacing w:after="0" w:line="240" w:lineRule="auto"/>
        <w:jc w:val="center"/>
        <w:rPr>
          <w:rFonts w:ascii="Book Antiqua" w:hAnsi="Book Antiqua"/>
          <w:b/>
          <w:sz w:val="24"/>
          <w:szCs w:val="24"/>
        </w:rPr>
      </w:pPr>
      <w:r w:rsidRPr="0083140F">
        <w:rPr>
          <w:rFonts w:ascii="Book Antiqua" w:hAnsi="Book Antiqua"/>
          <w:b/>
          <w:sz w:val="24"/>
          <w:szCs w:val="24"/>
        </w:rPr>
        <w:t>Neni 46</w:t>
      </w:r>
    </w:p>
    <w:p w:rsidR="00F860B3" w:rsidRPr="0083140F" w:rsidRDefault="00F860B3" w:rsidP="0068562E">
      <w:pPr>
        <w:tabs>
          <w:tab w:val="left" w:pos="450"/>
        </w:tabs>
        <w:spacing w:after="0" w:line="240" w:lineRule="auto"/>
        <w:jc w:val="center"/>
        <w:rPr>
          <w:rFonts w:ascii="Book Antiqua" w:hAnsi="Book Antiqua"/>
          <w:b/>
          <w:sz w:val="24"/>
          <w:szCs w:val="24"/>
        </w:rPr>
      </w:pPr>
      <w:r w:rsidRPr="0083140F">
        <w:rPr>
          <w:rFonts w:ascii="Book Antiqua" w:hAnsi="Book Antiqua"/>
          <w:b/>
          <w:sz w:val="24"/>
          <w:szCs w:val="24"/>
        </w:rPr>
        <w:t>Buletini dhe Qëndrimet Juridike</w:t>
      </w:r>
    </w:p>
    <w:p w:rsidR="00F860B3" w:rsidRPr="0083140F" w:rsidRDefault="00F860B3" w:rsidP="0068562E">
      <w:pPr>
        <w:tabs>
          <w:tab w:val="left" w:pos="450"/>
        </w:tabs>
        <w:spacing w:after="0" w:line="240" w:lineRule="auto"/>
        <w:rPr>
          <w:rFonts w:ascii="Book Antiqua" w:hAnsi="Book Antiqua"/>
          <w:b/>
          <w:sz w:val="24"/>
          <w:szCs w:val="24"/>
        </w:rPr>
      </w:pPr>
    </w:p>
    <w:p w:rsidR="00F860B3" w:rsidRPr="0083140F" w:rsidRDefault="00F860B3" w:rsidP="0068562E">
      <w:pPr>
        <w:pStyle w:val="ListParagraph"/>
        <w:numPr>
          <w:ilvl w:val="0"/>
          <w:numId w:val="18"/>
        </w:numPr>
        <w:tabs>
          <w:tab w:val="left" w:pos="450"/>
        </w:tabs>
        <w:spacing w:after="0" w:line="240" w:lineRule="auto"/>
        <w:ind w:hanging="720"/>
        <w:jc w:val="both"/>
        <w:rPr>
          <w:rFonts w:ascii="Book Antiqua" w:hAnsi="Book Antiqua"/>
          <w:sz w:val="24"/>
          <w:szCs w:val="24"/>
        </w:rPr>
      </w:pPr>
      <w:r w:rsidRPr="0083140F">
        <w:rPr>
          <w:rFonts w:ascii="Book Antiqua" w:hAnsi="Book Antiqua"/>
          <w:sz w:val="24"/>
          <w:szCs w:val="24"/>
        </w:rPr>
        <w:t>Zyra e Kryeprokurorit të Shtetit për nevojat e veta publikon buletinin për çështjet si në vijim:</w:t>
      </w:r>
    </w:p>
    <w:p w:rsidR="00F860B3" w:rsidRPr="0083140F" w:rsidRDefault="00F860B3" w:rsidP="0068562E">
      <w:pPr>
        <w:pStyle w:val="ListParagraph"/>
        <w:tabs>
          <w:tab w:val="left" w:pos="450"/>
        </w:tabs>
        <w:spacing w:after="0" w:line="240" w:lineRule="auto"/>
        <w:jc w:val="both"/>
        <w:rPr>
          <w:rFonts w:ascii="Book Antiqua" w:hAnsi="Book Antiqua"/>
          <w:sz w:val="24"/>
          <w:szCs w:val="24"/>
        </w:rPr>
      </w:pPr>
    </w:p>
    <w:p w:rsidR="00F860B3" w:rsidRPr="0083140F" w:rsidRDefault="00F860B3" w:rsidP="0068562E">
      <w:pPr>
        <w:pStyle w:val="ListParagraph"/>
        <w:numPr>
          <w:ilvl w:val="1"/>
          <w:numId w:val="18"/>
        </w:numPr>
        <w:tabs>
          <w:tab w:val="left" w:pos="450"/>
          <w:tab w:val="left" w:pos="1276"/>
        </w:tabs>
        <w:spacing w:after="0" w:line="240" w:lineRule="auto"/>
        <w:jc w:val="both"/>
        <w:rPr>
          <w:rFonts w:ascii="Book Antiqua" w:hAnsi="Book Antiqua"/>
          <w:sz w:val="24"/>
          <w:szCs w:val="24"/>
        </w:rPr>
      </w:pPr>
      <w:r w:rsidRPr="0083140F">
        <w:rPr>
          <w:rFonts w:ascii="Book Antiqua" w:hAnsi="Book Antiqua"/>
          <w:sz w:val="24"/>
          <w:szCs w:val="24"/>
        </w:rPr>
        <w:t>Për lëndë të komplikuar penale që janë paraqitur në punën e Prokurorit të Shtetit</w:t>
      </w:r>
    </w:p>
    <w:p w:rsidR="00F860B3" w:rsidRPr="0083140F" w:rsidRDefault="00F860B3" w:rsidP="0068562E">
      <w:pPr>
        <w:pStyle w:val="ListParagraph"/>
        <w:tabs>
          <w:tab w:val="left" w:pos="450"/>
          <w:tab w:val="left" w:pos="1276"/>
        </w:tabs>
        <w:spacing w:after="0" w:line="240" w:lineRule="auto"/>
        <w:ind w:left="1275"/>
        <w:jc w:val="both"/>
        <w:rPr>
          <w:rFonts w:ascii="Book Antiqua" w:hAnsi="Book Antiqua"/>
          <w:sz w:val="24"/>
          <w:szCs w:val="24"/>
        </w:rPr>
      </w:pPr>
    </w:p>
    <w:p w:rsidR="00F860B3" w:rsidRPr="0083140F" w:rsidRDefault="00F860B3" w:rsidP="0068562E">
      <w:pPr>
        <w:pStyle w:val="ListParagraph"/>
        <w:numPr>
          <w:ilvl w:val="1"/>
          <w:numId w:val="18"/>
        </w:numPr>
        <w:tabs>
          <w:tab w:val="left" w:pos="450"/>
          <w:tab w:val="left" w:pos="1276"/>
        </w:tabs>
        <w:spacing w:after="0" w:line="240" w:lineRule="auto"/>
        <w:jc w:val="both"/>
        <w:rPr>
          <w:rFonts w:ascii="Book Antiqua" w:hAnsi="Book Antiqua"/>
          <w:sz w:val="24"/>
          <w:szCs w:val="24"/>
        </w:rPr>
      </w:pPr>
      <w:r w:rsidRPr="0083140F">
        <w:rPr>
          <w:rFonts w:ascii="Book Antiqua" w:hAnsi="Book Antiqua"/>
          <w:sz w:val="24"/>
          <w:szCs w:val="24"/>
        </w:rPr>
        <w:t xml:space="preserve">Udhëzime të karakterit të përgjithshëm të Zyrës së Kryeprokurorit të Shtetit </w:t>
      </w:r>
    </w:p>
    <w:p w:rsidR="00F860B3" w:rsidRPr="0083140F" w:rsidRDefault="00F860B3" w:rsidP="0068562E">
      <w:pPr>
        <w:pStyle w:val="ListParagraph"/>
        <w:spacing w:after="0" w:line="240" w:lineRule="auto"/>
        <w:jc w:val="both"/>
        <w:rPr>
          <w:rFonts w:ascii="Book Antiqua" w:hAnsi="Book Antiqua"/>
          <w:sz w:val="24"/>
          <w:szCs w:val="24"/>
        </w:rPr>
      </w:pPr>
    </w:p>
    <w:p w:rsidR="00F860B3" w:rsidRPr="0083140F" w:rsidRDefault="00F860B3" w:rsidP="0068562E">
      <w:pPr>
        <w:pStyle w:val="ListParagraph"/>
        <w:numPr>
          <w:ilvl w:val="1"/>
          <w:numId w:val="18"/>
        </w:numPr>
        <w:tabs>
          <w:tab w:val="left" w:pos="450"/>
          <w:tab w:val="left" w:pos="1276"/>
        </w:tabs>
        <w:spacing w:after="0" w:line="240" w:lineRule="auto"/>
        <w:jc w:val="both"/>
        <w:rPr>
          <w:rFonts w:ascii="Book Antiqua" w:hAnsi="Book Antiqua"/>
          <w:sz w:val="24"/>
          <w:szCs w:val="24"/>
        </w:rPr>
      </w:pPr>
      <w:r w:rsidRPr="0083140F">
        <w:rPr>
          <w:rFonts w:ascii="Book Antiqua" w:hAnsi="Book Antiqua"/>
          <w:sz w:val="24"/>
          <w:szCs w:val="24"/>
        </w:rPr>
        <w:t>Vendime të rëndësishme të Gjykatës Kushtetuese të Kosovës dhe Gjykatës Supreme të Kosovës por edhe të gjykatave tjera të rëndësishme për praktikën e punës së prokurorëve.</w:t>
      </w:r>
    </w:p>
    <w:p w:rsidR="00B81363" w:rsidRPr="0083140F" w:rsidRDefault="00B81363" w:rsidP="0068562E">
      <w:pPr>
        <w:pStyle w:val="ListParagraph"/>
        <w:spacing w:after="0" w:line="240" w:lineRule="auto"/>
        <w:ind w:left="0"/>
        <w:jc w:val="center"/>
        <w:rPr>
          <w:rFonts w:ascii="Book Antiqua" w:hAnsi="Book Antiqua"/>
          <w:b/>
          <w:sz w:val="24"/>
          <w:szCs w:val="24"/>
        </w:rPr>
      </w:pPr>
    </w:p>
    <w:p w:rsidR="00162EE1" w:rsidRPr="0083140F" w:rsidRDefault="00326DD2" w:rsidP="0068562E">
      <w:pPr>
        <w:pStyle w:val="ListParagraph"/>
        <w:spacing w:after="0" w:line="240" w:lineRule="auto"/>
        <w:ind w:left="0"/>
        <w:jc w:val="center"/>
        <w:rPr>
          <w:rFonts w:ascii="Book Antiqua" w:hAnsi="Book Antiqua"/>
          <w:b/>
          <w:sz w:val="24"/>
          <w:szCs w:val="24"/>
        </w:rPr>
      </w:pPr>
      <w:r w:rsidRPr="0083140F">
        <w:rPr>
          <w:rFonts w:ascii="Book Antiqua" w:hAnsi="Book Antiqua"/>
          <w:b/>
          <w:sz w:val="24"/>
          <w:szCs w:val="24"/>
        </w:rPr>
        <w:t>Neni 47</w:t>
      </w:r>
    </w:p>
    <w:p w:rsidR="00E855E1" w:rsidRPr="0083140F" w:rsidRDefault="00E855E1" w:rsidP="0068562E">
      <w:pPr>
        <w:pStyle w:val="ListParagraph"/>
        <w:spacing w:after="0" w:line="240" w:lineRule="auto"/>
        <w:ind w:left="0"/>
        <w:jc w:val="center"/>
        <w:rPr>
          <w:rFonts w:ascii="Book Antiqua" w:hAnsi="Book Antiqua"/>
          <w:b/>
          <w:sz w:val="24"/>
          <w:szCs w:val="24"/>
        </w:rPr>
      </w:pPr>
      <w:r w:rsidRPr="0083140F">
        <w:rPr>
          <w:rFonts w:ascii="Book Antiqua" w:hAnsi="Book Antiqua"/>
          <w:b/>
          <w:sz w:val="24"/>
          <w:szCs w:val="24"/>
        </w:rPr>
        <w:t>Aftësimi i vazhdueshëm profesionale i prokurorëve</w:t>
      </w:r>
    </w:p>
    <w:p w:rsidR="00E855E1" w:rsidRPr="0083140F" w:rsidRDefault="00E855E1" w:rsidP="0068562E">
      <w:pPr>
        <w:pStyle w:val="ListParagraph"/>
        <w:spacing w:after="0" w:line="240" w:lineRule="auto"/>
        <w:ind w:left="0"/>
        <w:rPr>
          <w:rFonts w:ascii="Book Antiqua" w:hAnsi="Book Antiqua"/>
          <w:b/>
          <w:sz w:val="24"/>
          <w:szCs w:val="24"/>
        </w:rPr>
      </w:pPr>
    </w:p>
    <w:p w:rsidR="00EA3878" w:rsidRPr="0083140F" w:rsidRDefault="00E855E1" w:rsidP="0068562E">
      <w:pPr>
        <w:autoSpaceDE w:val="0"/>
        <w:autoSpaceDN w:val="0"/>
        <w:adjustRightInd w:val="0"/>
        <w:spacing w:after="0" w:line="240" w:lineRule="auto"/>
        <w:jc w:val="both"/>
        <w:rPr>
          <w:rFonts w:ascii="Book Antiqua" w:hAnsi="Book Antiqua"/>
          <w:bCs/>
          <w:sz w:val="24"/>
          <w:szCs w:val="24"/>
        </w:rPr>
      </w:pPr>
      <w:r w:rsidRPr="0083140F">
        <w:rPr>
          <w:rFonts w:ascii="Book Antiqua" w:hAnsi="Book Antiqua"/>
          <w:bCs/>
          <w:sz w:val="24"/>
          <w:szCs w:val="24"/>
        </w:rPr>
        <w:lastRenderedPageBreak/>
        <w:t>Prokurorët kanë të drejtë në trajnim profesional të duhur pë</w:t>
      </w:r>
      <w:r w:rsidR="00092CA2" w:rsidRPr="0083140F">
        <w:rPr>
          <w:rFonts w:ascii="Book Antiqua" w:hAnsi="Book Antiqua"/>
          <w:bCs/>
          <w:sz w:val="24"/>
          <w:szCs w:val="24"/>
        </w:rPr>
        <w:t>r</w:t>
      </w:r>
      <w:r w:rsidRPr="0083140F">
        <w:rPr>
          <w:rFonts w:ascii="Book Antiqua" w:hAnsi="Book Antiqua"/>
          <w:bCs/>
          <w:sz w:val="24"/>
          <w:szCs w:val="24"/>
        </w:rPr>
        <w:t xml:space="preserve"> t’iu mundësuar ushtrimin efektiv të funksioneve të tyre prokuroriale, sic është përcaktuar me rregullore të veçantë.</w:t>
      </w:r>
    </w:p>
    <w:p w:rsidR="00266910" w:rsidRPr="0083140F" w:rsidRDefault="00266910" w:rsidP="0068562E">
      <w:pPr>
        <w:spacing w:after="0" w:line="240" w:lineRule="auto"/>
        <w:rPr>
          <w:rFonts w:ascii="Book Antiqua" w:hAnsi="Book Antiqua"/>
          <w:b/>
          <w:sz w:val="24"/>
          <w:szCs w:val="24"/>
        </w:rPr>
      </w:pPr>
    </w:p>
    <w:p w:rsidR="00180FD5" w:rsidRPr="0083140F" w:rsidRDefault="00180FD5" w:rsidP="0068562E">
      <w:pPr>
        <w:spacing w:after="0" w:line="240" w:lineRule="auto"/>
        <w:jc w:val="center"/>
        <w:rPr>
          <w:rFonts w:ascii="Book Antiqua" w:hAnsi="Book Antiqua"/>
          <w:b/>
          <w:sz w:val="24"/>
          <w:szCs w:val="24"/>
        </w:rPr>
      </w:pPr>
      <w:r w:rsidRPr="0083140F">
        <w:rPr>
          <w:rFonts w:ascii="Book Antiqua" w:hAnsi="Book Antiqua"/>
          <w:b/>
          <w:sz w:val="24"/>
          <w:szCs w:val="24"/>
        </w:rPr>
        <w:t>Neni</w:t>
      </w:r>
      <w:r w:rsidR="00724F59" w:rsidRPr="0083140F">
        <w:rPr>
          <w:rFonts w:ascii="Book Antiqua" w:hAnsi="Book Antiqua"/>
          <w:b/>
          <w:sz w:val="24"/>
          <w:szCs w:val="24"/>
        </w:rPr>
        <w:t xml:space="preserve"> </w:t>
      </w:r>
      <w:r w:rsidR="00326DD2" w:rsidRPr="0083140F">
        <w:rPr>
          <w:rFonts w:ascii="Book Antiqua" w:hAnsi="Book Antiqua"/>
          <w:b/>
          <w:sz w:val="24"/>
          <w:szCs w:val="24"/>
        </w:rPr>
        <w:t>48</w:t>
      </w:r>
    </w:p>
    <w:p w:rsidR="00180FD5" w:rsidRPr="0083140F" w:rsidRDefault="00180FD5" w:rsidP="0068562E">
      <w:pPr>
        <w:spacing w:after="0" w:line="240" w:lineRule="auto"/>
        <w:jc w:val="center"/>
        <w:rPr>
          <w:rFonts w:ascii="Book Antiqua" w:hAnsi="Book Antiqua"/>
          <w:b/>
          <w:sz w:val="24"/>
          <w:szCs w:val="24"/>
        </w:rPr>
      </w:pPr>
      <w:r w:rsidRPr="0083140F">
        <w:rPr>
          <w:rFonts w:ascii="Book Antiqua" w:hAnsi="Book Antiqua"/>
          <w:b/>
          <w:sz w:val="24"/>
          <w:szCs w:val="24"/>
        </w:rPr>
        <w:t xml:space="preserve">Puna </w:t>
      </w:r>
      <w:r w:rsidR="00202CDA" w:rsidRPr="0083140F">
        <w:rPr>
          <w:rFonts w:ascii="Book Antiqua" w:hAnsi="Book Antiqua"/>
          <w:b/>
          <w:sz w:val="24"/>
          <w:szCs w:val="24"/>
        </w:rPr>
        <w:t>J</w:t>
      </w:r>
      <w:r w:rsidRPr="0083140F">
        <w:rPr>
          <w:rFonts w:ascii="Book Antiqua" w:hAnsi="Book Antiqua"/>
          <w:b/>
          <w:sz w:val="24"/>
          <w:szCs w:val="24"/>
        </w:rPr>
        <w:t xml:space="preserve">ashtë </w:t>
      </w:r>
      <w:r w:rsidR="00202CDA" w:rsidRPr="0083140F">
        <w:rPr>
          <w:rFonts w:ascii="Book Antiqua" w:hAnsi="Book Antiqua"/>
          <w:b/>
          <w:sz w:val="24"/>
          <w:szCs w:val="24"/>
        </w:rPr>
        <w:t>O</w:t>
      </w:r>
      <w:r w:rsidRPr="0083140F">
        <w:rPr>
          <w:rFonts w:ascii="Book Antiqua" w:hAnsi="Book Antiqua"/>
          <w:b/>
          <w:sz w:val="24"/>
          <w:szCs w:val="24"/>
        </w:rPr>
        <w:t xml:space="preserve">rarit të </w:t>
      </w:r>
      <w:r w:rsidR="00202CDA" w:rsidRPr="0083140F">
        <w:rPr>
          <w:rFonts w:ascii="Book Antiqua" w:hAnsi="Book Antiqua"/>
          <w:b/>
          <w:sz w:val="24"/>
          <w:szCs w:val="24"/>
        </w:rPr>
        <w:t>P</w:t>
      </w:r>
      <w:r w:rsidRPr="0083140F">
        <w:rPr>
          <w:rFonts w:ascii="Book Antiqua" w:hAnsi="Book Antiqua"/>
          <w:b/>
          <w:sz w:val="24"/>
          <w:szCs w:val="24"/>
        </w:rPr>
        <w:t xml:space="preserve">unës dhe </w:t>
      </w:r>
      <w:r w:rsidR="00202CDA" w:rsidRPr="0083140F">
        <w:rPr>
          <w:rFonts w:ascii="Book Antiqua" w:hAnsi="Book Antiqua"/>
          <w:b/>
          <w:sz w:val="24"/>
          <w:szCs w:val="24"/>
        </w:rPr>
        <w:t>K</w:t>
      </w:r>
      <w:r w:rsidRPr="0083140F">
        <w:rPr>
          <w:rFonts w:ascii="Book Antiqua" w:hAnsi="Book Antiqua"/>
          <w:b/>
          <w:sz w:val="24"/>
          <w:szCs w:val="24"/>
        </w:rPr>
        <w:t>ujdestaria</w:t>
      </w:r>
    </w:p>
    <w:p w:rsidR="00180FD5" w:rsidRPr="0083140F" w:rsidRDefault="00180FD5" w:rsidP="0068562E">
      <w:pPr>
        <w:spacing w:after="0" w:line="240" w:lineRule="auto"/>
        <w:jc w:val="both"/>
        <w:rPr>
          <w:rFonts w:ascii="Book Antiqua" w:hAnsi="Book Antiqua"/>
          <w:b/>
          <w:sz w:val="24"/>
          <w:szCs w:val="24"/>
        </w:rPr>
      </w:pPr>
    </w:p>
    <w:p w:rsidR="0061601E" w:rsidRPr="0083140F" w:rsidRDefault="0061601E" w:rsidP="0068562E">
      <w:pPr>
        <w:numPr>
          <w:ilvl w:val="0"/>
          <w:numId w:val="3"/>
        </w:numPr>
        <w:tabs>
          <w:tab w:val="left" w:pos="450"/>
        </w:tabs>
        <w:spacing w:after="0" w:line="240" w:lineRule="auto"/>
        <w:ind w:left="450" w:hanging="450"/>
        <w:jc w:val="both"/>
        <w:rPr>
          <w:rFonts w:ascii="Book Antiqua" w:hAnsi="Book Antiqua"/>
          <w:sz w:val="24"/>
          <w:szCs w:val="24"/>
        </w:rPr>
      </w:pPr>
      <w:r w:rsidRPr="0083140F">
        <w:rPr>
          <w:rFonts w:ascii="Book Antiqua" w:hAnsi="Book Antiqua"/>
          <w:sz w:val="24"/>
          <w:szCs w:val="24"/>
        </w:rPr>
        <w:t>Punët për të cilat është paraparë procedura urgjente e të cilat nuk mund të shtyhen, do të kryhet pa marrë parasysh orarin e përcaktuar të punës.</w:t>
      </w:r>
    </w:p>
    <w:p w:rsidR="0061601E" w:rsidRPr="0083140F" w:rsidRDefault="0061601E" w:rsidP="0068562E">
      <w:pPr>
        <w:pStyle w:val="ListParagraph"/>
        <w:spacing w:after="0" w:line="240" w:lineRule="auto"/>
        <w:ind w:left="0"/>
        <w:jc w:val="both"/>
        <w:rPr>
          <w:rFonts w:ascii="Book Antiqua" w:hAnsi="Book Antiqua"/>
          <w:sz w:val="24"/>
          <w:szCs w:val="24"/>
        </w:rPr>
      </w:pPr>
    </w:p>
    <w:p w:rsidR="0061601E" w:rsidRPr="0083140F" w:rsidRDefault="0061601E" w:rsidP="0068562E">
      <w:pPr>
        <w:numPr>
          <w:ilvl w:val="0"/>
          <w:numId w:val="3"/>
        </w:numPr>
        <w:tabs>
          <w:tab w:val="left" w:pos="450"/>
        </w:tabs>
        <w:spacing w:after="0" w:line="240" w:lineRule="auto"/>
        <w:ind w:left="450" w:hanging="450"/>
        <w:jc w:val="both"/>
        <w:rPr>
          <w:rFonts w:ascii="Book Antiqua" w:hAnsi="Book Antiqua"/>
          <w:sz w:val="24"/>
          <w:szCs w:val="24"/>
        </w:rPr>
      </w:pPr>
      <w:r w:rsidRPr="0083140F">
        <w:rPr>
          <w:rFonts w:ascii="Book Antiqua" w:hAnsi="Book Antiqua"/>
          <w:sz w:val="24"/>
          <w:szCs w:val="24"/>
        </w:rPr>
        <w:t>Puna në lëndë ku shtyhen do të shkaktonte shpenzime të paarsyeshme ose stërzgjatje të procedurës do të kryhen edhe pas orarit të punës.</w:t>
      </w:r>
    </w:p>
    <w:p w:rsidR="0061601E" w:rsidRPr="0083140F" w:rsidRDefault="0061601E" w:rsidP="0068562E">
      <w:pPr>
        <w:pStyle w:val="ListParagraph"/>
        <w:spacing w:after="0" w:line="240" w:lineRule="auto"/>
        <w:rPr>
          <w:rFonts w:ascii="Book Antiqua" w:hAnsi="Book Antiqua"/>
          <w:sz w:val="24"/>
          <w:szCs w:val="24"/>
        </w:rPr>
      </w:pPr>
    </w:p>
    <w:p w:rsidR="00180FD5" w:rsidRPr="0083140F" w:rsidRDefault="00180FD5" w:rsidP="0068562E">
      <w:pPr>
        <w:numPr>
          <w:ilvl w:val="0"/>
          <w:numId w:val="3"/>
        </w:numPr>
        <w:tabs>
          <w:tab w:val="left" w:pos="450"/>
        </w:tabs>
        <w:spacing w:after="0" w:line="240" w:lineRule="auto"/>
        <w:ind w:left="450" w:hanging="450"/>
        <w:jc w:val="both"/>
        <w:rPr>
          <w:rFonts w:ascii="Book Antiqua" w:hAnsi="Book Antiqua"/>
          <w:sz w:val="24"/>
          <w:szCs w:val="24"/>
        </w:rPr>
      </w:pPr>
      <w:r w:rsidRPr="0083140F">
        <w:rPr>
          <w:rFonts w:ascii="Book Antiqua" w:hAnsi="Book Antiqua"/>
          <w:sz w:val="24"/>
          <w:szCs w:val="24"/>
        </w:rPr>
        <w:t>Në prokurori, prokurorët të cilët janë caktua</w:t>
      </w:r>
      <w:r w:rsidR="00755F1D" w:rsidRPr="0083140F">
        <w:rPr>
          <w:rFonts w:ascii="Book Antiqua" w:hAnsi="Book Antiqua"/>
          <w:sz w:val="24"/>
          <w:szCs w:val="24"/>
        </w:rPr>
        <w:t xml:space="preserve">r për dalje në vendngjarje, </w:t>
      </w:r>
      <w:r w:rsidRPr="0083140F">
        <w:rPr>
          <w:rFonts w:ascii="Book Antiqua" w:hAnsi="Book Antiqua"/>
          <w:sz w:val="24"/>
          <w:szCs w:val="24"/>
        </w:rPr>
        <w:t>procedura hetimore, kryeprokurori cakton prokurorët dhe të punësuarit e tjerë të cilët pandërprerë do të jenë në kujdestari 24 orë ose do të jenë në gjendje gatishmërie që të vijnë në prokurori sa here që paraqitet nevoja.</w:t>
      </w:r>
    </w:p>
    <w:p w:rsidR="00180FD5" w:rsidRPr="0083140F" w:rsidRDefault="00180FD5" w:rsidP="0068562E">
      <w:pPr>
        <w:spacing w:after="0" w:line="240" w:lineRule="auto"/>
        <w:jc w:val="both"/>
        <w:rPr>
          <w:rFonts w:ascii="Book Antiqua" w:hAnsi="Book Antiqua"/>
          <w:sz w:val="24"/>
          <w:szCs w:val="24"/>
        </w:rPr>
      </w:pPr>
    </w:p>
    <w:p w:rsidR="00180FD5" w:rsidRPr="0083140F" w:rsidRDefault="00180FD5" w:rsidP="0068562E">
      <w:pPr>
        <w:numPr>
          <w:ilvl w:val="0"/>
          <w:numId w:val="3"/>
        </w:numPr>
        <w:tabs>
          <w:tab w:val="left" w:pos="450"/>
        </w:tabs>
        <w:spacing w:after="0" w:line="240" w:lineRule="auto"/>
        <w:ind w:left="450" w:hanging="450"/>
        <w:jc w:val="both"/>
        <w:rPr>
          <w:rFonts w:ascii="Book Antiqua" w:hAnsi="Book Antiqua"/>
          <w:sz w:val="24"/>
          <w:szCs w:val="24"/>
        </w:rPr>
      </w:pPr>
      <w:r w:rsidRPr="0083140F">
        <w:rPr>
          <w:rFonts w:ascii="Book Antiqua" w:hAnsi="Book Antiqua"/>
          <w:sz w:val="24"/>
          <w:szCs w:val="24"/>
        </w:rPr>
        <w:t xml:space="preserve">Regjistri i prokurorëve kujdestar dhe të punësuarve tjerë në prokurori, përmban orarin e kujdestarisë, vendbanimin e prokurorit, nr. </w:t>
      </w:r>
      <w:r w:rsidR="00517D83" w:rsidRPr="0083140F">
        <w:rPr>
          <w:rFonts w:ascii="Book Antiqua" w:hAnsi="Book Antiqua"/>
          <w:sz w:val="24"/>
          <w:szCs w:val="24"/>
        </w:rPr>
        <w:t>e</w:t>
      </w:r>
      <w:r w:rsidRPr="0083140F">
        <w:rPr>
          <w:rFonts w:ascii="Book Antiqua" w:hAnsi="Book Antiqua"/>
          <w:sz w:val="24"/>
          <w:szCs w:val="24"/>
        </w:rPr>
        <w:t xml:space="preserve"> telefonit. </w:t>
      </w:r>
    </w:p>
    <w:p w:rsidR="00180FD5" w:rsidRPr="0083140F" w:rsidRDefault="00180FD5" w:rsidP="0068562E">
      <w:pPr>
        <w:spacing w:after="0" w:line="240" w:lineRule="auto"/>
        <w:jc w:val="both"/>
        <w:rPr>
          <w:rFonts w:ascii="Book Antiqua" w:hAnsi="Book Antiqua"/>
          <w:sz w:val="24"/>
          <w:szCs w:val="24"/>
        </w:rPr>
      </w:pPr>
    </w:p>
    <w:p w:rsidR="00180FD5" w:rsidRPr="0083140F" w:rsidRDefault="00180FD5" w:rsidP="0068562E">
      <w:pPr>
        <w:numPr>
          <w:ilvl w:val="0"/>
          <w:numId w:val="3"/>
        </w:numPr>
        <w:tabs>
          <w:tab w:val="left" w:pos="450"/>
        </w:tabs>
        <w:spacing w:after="0" w:line="240" w:lineRule="auto"/>
        <w:ind w:left="450" w:hanging="450"/>
        <w:jc w:val="both"/>
        <w:rPr>
          <w:rFonts w:ascii="Book Antiqua" w:hAnsi="Book Antiqua"/>
          <w:sz w:val="24"/>
          <w:szCs w:val="24"/>
        </w:rPr>
      </w:pPr>
      <w:r w:rsidRPr="0083140F">
        <w:rPr>
          <w:rFonts w:ascii="Book Antiqua" w:hAnsi="Book Antiqua"/>
          <w:sz w:val="24"/>
          <w:szCs w:val="24"/>
        </w:rPr>
        <w:t>Orari i kujdestarisë u dërgohet në kohën e duhur të gjithë prokurorëve,</w:t>
      </w:r>
      <w:r w:rsidR="00755F1D" w:rsidRPr="0083140F">
        <w:rPr>
          <w:rFonts w:ascii="Book Antiqua" w:hAnsi="Book Antiqua"/>
          <w:sz w:val="24"/>
          <w:szCs w:val="24"/>
        </w:rPr>
        <w:t xml:space="preserve"> gjykatave,</w:t>
      </w:r>
      <w:r w:rsidRPr="0083140F">
        <w:rPr>
          <w:rFonts w:ascii="Book Antiqua" w:hAnsi="Book Antiqua"/>
          <w:sz w:val="24"/>
          <w:szCs w:val="24"/>
        </w:rPr>
        <w:t xml:space="preserve"> stafit tjetër që është në kujdestari si dhe Pol</w:t>
      </w:r>
      <w:r w:rsidR="00755F1D" w:rsidRPr="0083140F">
        <w:rPr>
          <w:rFonts w:ascii="Book Antiqua" w:hAnsi="Book Antiqua"/>
          <w:sz w:val="24"/>
          <w:szCs w:val="24"/>
        </w:rPr>
        <w:t>icisë së Kosovës</w:t>
      </w:r>
      <w:r w:rsidRPr="0083140F">
        <w:rPr>
          <w:rFonts w:ascii="Book Antiqua" w:hAnsi="Book Antiqua"/>
          <w:sz w:val="24"/>
          <w:szCs w:val="24"/>
        </w:rPr>
        <w:t xml:space="preserve">. </w:t>
      </w:r>
    </w:p>
    <w:p w:rsidR="00180FD5" w:rsidRPr="0083140F" w:rsidRDefault="00180FD5" w:rsidP="0068562E">
      <w:pPr>
        <w:spacing w:after="0" w:line="240" w:lineRule="auto"/>
        <w:jc w:val="both"/>
        <w:rPr>
          <w:rFonts w:ascii="Book Antiqua" w:hAnsi="Book Antiqua"/>
          <w:sz w:val="24"/>
          <w:szCs w:val="24"/>
        </w:rPr>
      </w:pPr>
    </w:p>
    <w:p w:rsidR="00180FD5" w:rsidRPr="0083140F" w:rsidRDefault="00180FD5" w:rsidP="0068562E">
      <w:pPr>
        <w:numPr>
          <w:ilvl w:val="0"/>
          <w:numId w:val="3"/>
        </w:numPr>
        <w:tabs>
          <w:tab w:val="left" w:pos="450"/>
        </w:tabs>
        <w:spacing w:after="0" w:line="240" w:lineRule="auto"/>
        <w:ind w:left="450" w:hanging="450"/>
        <w:jc w:val="both"/>
        <w:rPr>
          <w:rFonts w:ascii="Book Antiqua" w:hAnsi="Book Antiqua"/>
          <w:sz w:val="24"/>
          <w:szCs w:val="24"/>
        </w:rPr>
      </w:pPr>
      <w:r w:rsidRPr="0083140F">
        <w:rPr>
          <w:rFonts w:ascii="Book Antiqua" w:hAnsi="Book Antiqua"/>
          <w:sz w:val="24"/>
          <w:szCs w:val="24"/>
        </w:rPr>
        <w:t>Të gjitha informatat e pranuara dhe veprimet e ndërmarra gjatë kujdestarisë, përpilohe</w:t>
      </w:r>
      <w:r w:rsidR="00755F1D" w:rsidRPr="0083140F">
        <w:rPr>
          <w:rFonts w:ascii="Book Antiqua" w:hAnsi="Book Antiqua"/>
          <w:sz w:val="24"/>
          <w:szCs w:val="24"/>
        </w:rPr>
        <w:t>n në</w:t>
      </w:r>
      <w:r w:rsidRPr="0083140F">
        <w:rPr>
          <w:rFonts w:ascii="Book Antiqua" w:hAnsi="Book Antiqua"/>
          <w:sz w:val="24"/>
          <w:szCs w:val="24"/>
        </w:rPr>
        <w:t xml:space="preserve"> shënim zyrtar. </w:t>
      </w:r>
    </w:p>
    <w:p w:rsidR="00180FD5" w:rsidRPr="0083140F" w:rsidRDefault="00180FD5" w:rsidP="0068562E">
      <w:pPr>
        <w:tabs>
          <w:tab w:val="left" w:pos="450"/>
        </w:tabs>
        <w:spacing w:after="0" w:line="240" w:lineRule="auto"/>
        <w:ind w:left="450"/>
        <w:jc w:val="both"/>
        <w:rPr>
          <w:rFonts w:ascii="Book Antiqua" w:hAnsi="Book Antiqua"/>
          <w:sz w:val="24"/>
          <w:szCs w:val="24"/>
        </w:rPr>
      </w:pPr>
    </w:p>
    <w:p w:rsidR="00180FD5" w:rsidRPr="0083140F" w:rsidRDefault="00C02905" w:rsidP="0068562E">
      <w:pPr>
        <w:numPr>
          <w:ilvl w:val="0"/>
          <w:numId w:val="3"/>
        </w:numPr>
        <w:tabs>
          <w:tab w:val="left" w:pos="450"/>
        </w:tabs>
        <w:spacing w:after="0" w:line="240" w:lineRule="auto"/>
        <w:ind w:left="450" w:hanging="450"/>
        <w:jc w:val="both"/>
        <w:rPr>
          <w:rFonts w:ascii="Book Antiqua" w:hAnsi="Book Antiqua"/>
          <w:sz w:val="24"/>
          <w:szCs w:val="24"/>
        </w:rPr>
      </w:pPr>
      <w:r w:rsidRPr="0083140F">
        <w:rPr>
          <w:rFonts w:ascii="Book Antiqua" w:hAnsi="Book Antiqua"/>
          <w:sz w:val="24"/>
          <w:szCs w:val="24"/>
        </w:rPr>
        <w:t>Plani i kujdestarisë</w:t>
      </w:r>
      <w:r w:rsidR="00180FD5" w:rsidRPr="0083140F">
        <w:rPr>
          <w:rFonts w:ascii="Book Antiqua" w:hAnsi="Book Antiqua"/>
          <w:sz w:val="24"/>
          <w:szCs w:val="24"/>
        </w:rPr>
        <w:t xml:space="preserve"> hartohet nga prokuroria</w:t>
      </w:r>
      <w:r w:rsidR="00A80919" w:rsidRPr="0083140F">
        <w:rPr>
          <w:rFonts w:ascii="Book Antiqua" w:hAnsi="Book Antiqua"/>
          <w:sz w:val="24"/>
          <w:szCs w:val="24"/>
        </w:rPr>
        <w:t xml:space="preserve"> në bazë të planit të punës në prokurorinë përkatëse</w:t>
      </w:r>
      <w:r w:rsidR="00180FD5" w:rsidRPr="0083140F">
        <w:rPr>
          <w:rFonts w:ascii="Book Antiqua" w:hAnsi="Book Antiqua"/>
          <w:sz w:val="24"/>
          <w:szCs w:val="24"/>
        </w:rPr>
        <w:t>.</w:t>
      </w:r>
    </w:p>
    <w:p w:rsidR="00703739" w:rsidRPr="0083140F" w:rsidRDefault="00703739" w:rsidP="0068562E">
      <w:pPr>
        <w:tabs>
          <w:tab w:val="left" w:pos="450"/>
        </w:tabs>
        <w:spacing w:after="0" w:line="240" w:lineRule="auto"/>
        <w:ind w:left="450"/>
        <w:jc w:val="both"/>
        <w:rPr>
          <w:rFonts w:ascii="Book Antiqua" w:hAnsi="Book Antiqua"/>
          <w:sz w:val="24"/>
          <w:szCs w:val="24"/>
        </w:rPr>
      </w:pPr>
    </w:p>
    <w:p w:rsidR="00703739" w:rsidRPr="0083140F" w:rsidRDefault="00703739" w:rsidP="0068562E">
      <w:pPr>
        <w:numPr>
          <w:ilvl w:val="0"/>
          <w:numId w:val="3"/>
        </w:numPr>
        <w:tabs>
          <w:tab w:val="left" w:pos="450"/>
        </w:tabs>
        <w:spacing w:after="0" w:line="240" w:lineRule="auto"/>
        <w:ind w:left="450" w:hanging="450"/>
        <w:jc w:val="both"/>
        <w:rPr>
          <w:rFonts w:ascii="Book Antiqua" w:hAnsi="Book Antiqua"/>
          <w:sz w:val="24"/>
          <w:szCs w:val="24"/>
        </w:rPr>
      </w:pPr>
      <w:r w:rsidRPr="0083140F">
        <w:rPr>
          <w:rFonts w:ascii="Book Antiqua" w:hAnsi="Book Antiqua"/>
          <w:sz w:val="24"/>
          <w:szCs w:val="24"/>
        </w:rPr>
        <w:t>Gja</w:t>
      </w:r>
      <w:r w:rsidR="00B56394" w:rsidRPr="0083140F">
        <w:rPr>
          <w:rFonts w:ascii="Book Antiqua" w:hAnsi="Book Antiqua"/>
          <w:sz w:val="24"/>
          <w:szCs w:val="24"/>
        </w:rPr>
        <w:t>të ditëve të kujdestarisë, prokurori kujdestar, lirohet nga angazhimet e tij në përfaqësimet gjyqësore</w:t>
      </w:r>
      <w:r w:rsidR="0039322D" w:rsidRPr="0083140F">
        <w:rPr>
          <w:rFonts w:ascii="Book Antiqua" w:hAnsi="Book Antiqua"/>
          <w:sz w:val="24"/>
          <w:szCs w:val="24"/>
        </w:rPr>
        <w:t>.</w:t>
      </w:r>
    </w:p>
    <w:p w:rsidR="00B56394" w:rsidRPr="0083140F" w:rsidRDefault="00B56394" w:rsidP="0068562E">
      <w:pPr>
        <w:tabs>
          <w:tab w:val="left" w:pos="450"/>
        </w:tabs>
        <w:spacing w:after="0" w:line="240" w:lineRule="auto"/>
        <w:ind w:left="450"/>
        <w:jc w:val="both"/>
        <w:rPr>
          <w:rFonts w:ascii="Book Antiqua" w:hAnsi="Book Antiqua"/>
          <w:sz w:val="24"/>
          <w:szCs w:val="24"/>
        </w:rPr>
      </w:pPr>
    </w:p>
    <w:p w:rsidR="00B56394" w:rsidRPr="0083140F" w:rsidRDefault="00B56394" w:rsidP="0068562E">
      <w:pPr>
        <w:numPr>
          <w:ilvl w:val="0"/>
          <w:numId w:val="3"/>
        </w:numPr>
        <w:tabs>
          <w:tab w:val="left" w:pos="450"/>
        </w:tabs>
        <w:spacing w:after="0" w:line="240" w:lineRule="auto"/>
        <w:ind w:left="450" w:hanging="450"/>
        <w:jc w:val="both"/>
        <w:rPr>
          <w:rFonts w:ascii="Book Antiqua" w:hAnsi="Book Antiqua"/>
          <w:sz w:val="24"/>
          <w:szCs w:val="24"/>
        </w:rPr>
      </w:pPr>
      <w:r w:rsidRPr="0083140F">
        <w:rPr>
          <w:rFonts w:ascii="Book Antiqua" w:hAnsi="Book Antiqua"/>
          <w:sz w:val="24"/>
          <w:szCs w:val="24"/>
        </w:rPr>
        <w:t>Të gjitha rastet e iniciuara nga prokurori kujdestar gjatë orarit të kujdestarisë</w:t>
      </w:r>
      <w:r w:rsidR="0039322D" w:rsidRPr="0083140F">
        <w:rPr>
          <w:rFonts w:ascii="Book Antiqua" w:hAnsi="Book Antiqua"/>
          <w:sz w:val="24"/>
          <w:szCs w:val="24"/>
        </w:rPr>
        <w:t>,</w:t>
      </w:r>
      <w:r w:rsidRPr="0083140F">
        <w:rPr>
          <w:rFonts w:ascii="Book Antiqua" w:hAnsi="Book Antiqua"/>
          <w:sz w:val="24"/>
          <w:szCs w:val="24"/>
        </w:rPr>
        <w:t xml:space="preserve"> përfaqësohen nga vetë ai, përveç në </w:t>
      </w:r>
      <w:r w:rsidR="00E006EF" w:rsidRPr="0083140F">
        <w:rPr>
          <w:rFonts w:ascii="Book Antiqua" w:hAnsi="Book Antiqua"/>
          <w:sz w:val="24"/>
          <w:szCs w:val="24"/>
        </w:rPr>
        <w:t>degët e gjykatave ku</w:t>
      </w:r>
      <w:r w:rsidR="0073336D" w:rsidRPr="0083140F">
        <w:rPr>
          <w:rFonts w:ascii="Book Antiqua" w:hAnsi="Book Antiqua"/>
          <w:sz w:val="24"/>
          <w:szCs w:val="24"/>
        </w:rPr>
        <w:t xml:space="preserve"> përfaqësimet bëhen nga p</w:t>
      </w:r>
      <w:r w:rsidR="00336C26" w:rsidRPr="0083140F">
        <w:rPr>
          <w:rFonts w:ascii="Book Antiqua" w:hAnsi="Book Antiqua"/>
          <w:sz w:val="24"/>
          <w:szCs w:val="24"/>
        </w:rPr>
        <w:t>rokurorët e caktuar në degët përkatëse.</w:t>
      </w:r>
    </w:p>
    <w:p w:rsidR="00336C26" w:rsidRPr="0083140F" w:rsidRDefault="00336C26" w:rsidP="0068562E">
      <w:pPr>
        <w:tabs>
          <w:tab w:val="left" w:pos="450"/>
        </w:tabs>
        <w:spacing w:after="0" w:line="240" w:lineRule="auto"/>
        <w:ind w:left="450"/>
        <w:jc w:val="both"/>
        <w:rPr>
          <w:rFonts w:ascii="Book Antiqua" w:hAnsi="Book Antiqua"/>
          <w:sz w:val="24"/>
          <w:szCs w:val="24"/>
        </w:rPr>
      </w:pPr>
    </w:p>
    <w:p w:rsidR="00336C26" w:rsidRPr="0083140F" w:rsidRDefault="00336C26" w:rsidP="0068562E">
      <w:pPr>
        <w:numPr>
          <w:ilvl w:val="0"/>
          <w:numId w:val="3"/>
        </w:numPr>
        <w:tabs>
          <w:tab w:val="left" w:pos="450"/>
        </w:tabs>
        <w:spacing w:after="0" w:line="240" w:lineRule="auto"/>
        <w:ind w:left="450" w:hanging="450"/>
        <w:jc w:val="both"/>
        <w:rPr>
          <w:rFonts w:ascii="Book Antiqua" w:hAnsi="Book Antiqua"/>
          <w:sz w:val="24"/>
          <w:szCs w:val="24"/>
        </w:rPr>
      </w:pPr>
      <w:r w:rsidRPr="0083140F">
        <w:rPr>
          <w:rFonts w:ascii="Book Antiqua" w:hAnsi="Book Antiqua"/>
          <w:sz w:val="24"/>
          <w:szCs w:val="24"/>
        </w:rPr>
        <w:t xml:space="preserve">Përfaqësimi e rasteve në degët e gjykatave gjatë kujdestarisë e bëjnë prokurorët të cilët janë të caktuar për përfaqësim sipas </w:t>
      </w:r>
      <w:r w:rsidR="00947A85" w:rsidRPr="0083140F">
        <w:rPr>
          <w:rFonts w:ascii="Book Antiqua" w:hAnsi="Book Antiqua"/>
          <w:sz w:val="24"/>
          <w:szCs w:val="24"/>
        </w:rPr>
        <w:t>radhës</w:t>
      </w:r>
      <w:r w:rsidRPr="0083140F">
        <w:rPr>
          <w:rFonts w:ascii="Book Antiqua" w:hAnsi="Book Antiqua"/>
          <w:sz w:val="24"/>
          <w:szCs w:val="24"/>
        </w:rPr>
        <w:t>.</w:t>
      </w:r>
      <w:r w:rsidR="003D163A" w:rsidRPr="0083140F">
        <w:rPr>
          <w:rFonts w:ascii="Book Antiqua" w:hAnsi="Book Antiqua"/>
          <w:sz w:val="24"/>
          <w:szCs w:val="24"/>
        </w:rPr>
        <w:t>( te shiqohet me  udhëzimi për normës orientuese )</w:t>
      </w:r>
    </w:p>
    <w:p w:rsidR="00180FD5" w:rsidRPr="0083140F" w:rsidRDefault="00180FD5" w:rsidP="0068562E">
      <w:pPr>
        <w:tabs>
          <w:tab w:val="left" w:pos="450"/>
        </w:tabs>
        <w:spacing w:after="0" w:line="240" w:lineRule="auto"/>
        <w:ind w:left="450"/>
        <w:jc w:val="both"/>
        <w:rPr>
          <w:rFonts w:ascii="Book Antiqua" w:hAnsi="Book Antiqua"/>
          <w:sz w:val="24"/>
          <w:szCs w:val="24"/>
        </w:rPr>
      </w:pPr>
    </w:p>
    <w:p w:rsidR="00180FD5" w:rsidRPr="0083140F" w:rsidRDefault="00180FD5" w:rsidP="0068562E">
      <w:pPr>
        <w:spacing w:after="0" w:line="240" w:lineRule="auto"/>
        <w:jc w:val="center"/>
        <w:rPr>
          <w:rFonts w:ascii="Book Antiqua" w:hAnsi="Book Antiqua"/>
          <w:b/>
          <w:sz w:val="24"/>
          <w:szCs w:val="24"/>
        </w:rPr>
      </w:pPr>
      <w:r w:rsidRPr="0083140F">
        <w:rPr>
          <w:rFonts w:ascii="Book Antiqua" w:hAnsi="Book Antiqua"/>
          <w:b/>
          <w:sz w:val="24"/>
          <w:szCs w:val="24"/>
        </w:rPr>
        <w:t>Neni</w:t>
      </w:r>
      <w:r w:rsidR="00724F59" w:rsidRPr="0083140F">
        <w:rPr>
          <w:rFonts w:ascii="Book Antiqua" w:hAnsi="Book Antiqua"/>
          <w:b/>
          <w:sz w:val="24"/>
          <w:szCs w:val="24"/>
        </w:rPr>
        <w:t xml:space="preserve"> </w:t>
      </w:r>
      <w:r w:rsidR="00326DD2" w:rsidRPr="0083140F">
        <w:rPr>
          <w:rFonts w:ascii="Book Antiqua" w:hAnsi="Book Antiqua"/>
          <w:b/>
          <w:sz w:val="24"/>
          <w:szCs w:val="24"/>
        </w:rPr>
        <w:t>49</w:t>
      </w:r>
    </w:p>
    <w:p w:rsidR="00180FD5" w:rsidRPr="0083140F" w:rsidRDefault="00180FD5" w:rsidP="0068562E">
      <w:pPr>
        <w:spacing w:after="0" w:line="240" w:lineRule="auto"/>
        <w:jc w:val="center"/>
        <w:rPr>
          <w:rFonts w:ascii="Book Antiqua" w:hAnsi="Book Antiqua"/>
          <w:b/>
          <w:sz w:val="24"/>
          <w:szCs w:val="24"/>
        </w:rPr>
      </w:pPr>
      <w:r w:rsidRPr="0083140F">
        <w:rPr>
          <w:rFonts w:ascii="Book Antiqua" w:hAnsi="Book Antiqua"/>
          <w:b/>
          <w:sz w:val="24"/>
          <w:szCs w:val="24"/>
        </w:rPr>
        <w:t xml:space="preserve">Pushimi </w:t>
      </w:r>
      <w:r w:rsidR="00202CDA" w:rsidRPr="0083140F">
        <w:rPr>
          <w:rFonts w:ascii="Book Antiqua" w:hAnsi="Book Antiqua"/>
          <w:b/>
          <w:sz w:val="24"/>
          <w:szCs w:val="24"/>
        </w:rPr>
        <w:t>V</w:t>
      </w:r>
      <w:r w:rsidRPr="0083140F">
        <w:rPr>
          <w:rFonts w:ascii="Book Antiqua" w:hAnsi="Book Antiqua"/>
          <w:b/>
          <w:sz w:val="24"/>
          <w:szCs w:val="24"/>
        </w:rPr>
        <w:t>jetor</w:t>
      </w:r>
    </w:p>
    <w:p w:rsidR="00EB58F6" w:rsidRPr="0083140F" w:rsidRDefault="00EB58F6" w:rsidP="0068562E">
      <w:pPr>
        <w:spacing w:after="0" w:line="240" w:lineRule="auto"/>
        <w:jc w:val="both"/>
        <w:rPr>
          <w:rFonts w:ascii="Book Antiqua" w:hAnsi="Book Antiqua"/>
          <w:b/>
          <w:sz w:val="24"/>
          <w:szCs w:val="24"/>
        </w:rPr>
      </w:pPr>
    </w:p>
    <w:p w:rsidR="00180FD5" w:rsidRPr="0083140F" w:rsidRDefault="00180FD5" w:rsidP="0068562E">
      <w:pPr>
        <w:numPr>
          <w:ilvl w:val="0"/>
          <w:numId w:val="8"/>
        </w:numPr>
        <w:tabs>
          <w:tab w:val="left" w:pos="450"/>
        </w:tabs>
        <w:spacing w:after="0" w:line="240" w:lineRule="auto"/>
        <w:ind w:left="450" w:hanging="450"/>
        <w:jc w:val="both"/>
        <w:rPr>
          <w:rFonts w:ascii="Book Antiqua" w:hAnsi="Book Antiqua"/>
          <w:sz w:val="24"/>
          <w:szCs w:val="24"/>
        </w:rPr>
      </w:pPr>
      <w:r w:rsidRPr="0083140F">
        <w:rPr>
          <w:rFonts w:ascii="Book Antiqua" w:hAnsi="Book Antiqua"/>
          <w:sz w:val="24"/>
          <w:szCs w:val="24"/>
        </w:rPr>
        <w:t xml:space="preserve">Prokurorët dhe stafi i punësuar në Prokurorin e Shtetit kanë të drejtë në pushim vjetor në masë të barabartë me </w:t>
      </w:r>
      <w:r w:rsidR="003C6E64" w:rsidRPr="0083140F">
        <w:rPr>
          <w:rFonts w:ascii="Book Antiqua" w:hAnsi="Book Antiqua"/>
          <w:sz w:val="24"/>
          <w:szCs w:val="24"/>
        </w:rPr>
        <w:t>legjislacionin në fuqi që rregullon marrëdhënien e punës</w:t>
      </w:r>
      <w:r w:rsidRPr="0083140F">
        <w:rPr>
          <w:rFonts w:ascii="Book Antiqua" w:hAnsi="Book Antiqua"/>
          <w:sz w:val="24"/>
          <w:szCs w:val="24"/>
        </w:rPr>
        <w:t>.</w:t>
      </w:r>
    </w:p>
    <w:p w:rsidR="00180FD5" w:rsidRPr="0083140F" w:rsidRDefault="00180FD5" w:rsidP="0068562E">
      <w:pPr>
        <w:tabs>
          <w:tab w:val="left" w:pos="450"/>
        </w:tabs>
        <w:spacing w:after="0" w:line="240" w:lineRule="auto"/>
        <w:ind w:left="450"/>
        <w:jc w:val="both"/>
        <w:rPr>
          <w:rFonts w:ascii="Book Antiqua" w:hAnsi="Book Antiqua"/>
          <w:sz w:val="24"/>
          <w:szCs w:val="24"/>
        </w:rPr>
      </w:pPr>
    </w:p>
    <w:p w:rsidR="00180FD5" w:rsidRPr="0083140F" w:rsidRDefault="00180FD5" w:rsidP="0068562E">
      <w:pPr>
        <w:numPr>
          <w:ilvl w:val="0"/>
          <w:numId w:val="8"/>
        </w:numPr>
        <w:tabs>
          <w:tab w:val="left" w:pos="450"/>
        </w:tabs>
        <w:spacing w:after="0" w:line="240" w:lineRule="auto"/>
        <w:ind w:left="450" w:hanging="450"/>
        <w:jc w:val="both"/>
        <w:rPr>
          <w:rFonts w:ascii="Book Antiqua" w:hAnsi="Book Antiqua"/>
          <w:sz w:val="24"/>
          <w:szCs w:val="24"/>
        </w:rPr>
      </w:pPr>
      <w:r w:rsidRPr="0083140F">
        <w:rPr>
          <w:rFonts w:ascii="Book Antiqua" w:hAnsi="Book Antiqua"/>
          <w:sz w:val="24"/>
          <w:szCs w:val="24"/>
        </w:rPr>
        <w:t xml:space="preserve">Orari i pushimeve vjetore përpilohet për secilën prokurori, në atë mënyrë që te sigurohet që gjithnjë ka numër te mjaftueshëm të prokurorëve dhe stafit në punë. </w:t>
      </w:r>
    </w:p>
    <w:p w:rsidR="00B2055C" w:rsidRPr="0083140F" w:rsidRDefault="00B2055C" w:rsidP="0068562E">
      <w:pPr>
        <w:tabs>
          <w:tab w:val="left" w:pos="450"/>
        </w:tabs>
        <w:spacing w:after="0" w:line="240" w:lineRule="auto"/>
        <w:ind w:left="450"/>
        <w:jc w:val="both"/>
        <w:rPr>
          <w:rFonts w:ascii="Book Antiqua" w:hAnsi="Book Antiqua"/>
          <w:sz w:val="24"/>
          <w:szCs w:val="24"/>
        </w:rPr>
      </w:pPr>
    </w:p>
    <w:p w:rsidR="00B2055C" w:rsidRPr="0083140F" w:rsidRDefault="00B2055C" w:rsidP="0068562E">
      <w:pPr>
        <w:numPr>
          <w:ilvl w:val="0"/>
          <w:numId w:val="8"/>
        </w:numPr>
        <w:tabs>
          <w:tab w:val="left" w:pos="450"/>
        </w:tabs>
        <w:spacing w:after="0" w:line="240" w:lineRule="auto"/>
        <w:ind w:left="450" w:hanging="450"/>
        <w:jc w:val="both"/>
        <w:rPr>
          <w:rFonts w:ascii="Book Antiqua" w:hAnsi="Book Antiqua"/>
          <w:sz w:val="24"/>
          <w:szCs w:val="24"/>
        </w:rPr>
      </w:pPr>
      <w:r w:rsidRPr="0083140F">
        <w:rPr>
          <w:rFonts w:ascii="Book Antiqua" w:hAnsi="Book Antiqua"/>
          <w:sz w:val="24"/>
          <w:szCs w:val="24"/>
        </w:rPr>
        <w:t>Kryeprokurori</w:t>
      </w:r>
      <w:r w:rsidR="00B35095" w:rsidRPr="0083140F">
        <w:rPr>
          <w:rFonts w:ascii="Book Antiqua" w:hAnsi="Book Antiqua"/>
          <w:sz w:val="24"/>
          <w:szCs w:val="24"/>
        </w:rPr>
        <w:t xml:space="preserve"> ose udhëheqësi i departamentit</w:t>
      </w:r>
      <w:r w:rsidRPr="0083140F">
        <w:rPr>
          <w:rFonts w:ascii="Book Antiqua" w:hAnsi="Book Antiqua"/>
          <w:sz w:val="24"/>
          <w:szCs w:val="24"/>
        </w:rPr>
        <w:t xml:space="preserve"> i prokurorisë përkatëse në bashkëpunim me administratorin e përpilojnë dhe miratojnë orarin e pushimit</w:t>
      </w:r>
      <w:r w:rsidR="000B111C" w:rsidRPr="0083140F">
        <w:rPr>
          <w:rFonts w:ascii="Book Antiqua" w:hAnsi="Book Antiqua"/>
          <w:sz w:val="24"/>
          <w:szCs w:val="24"/>
        </w:rPr>
        <w:t xml:space="preserve"> vjetor</w:t>
      </w:r>
      <w:r w:rsidRPr="0083140F">
        <w:rPr>
          <w:rFonts w:ascii="Book Antiqua" w:hAnsi="Book Antiqua"/>
          <w:sz w:val="24"/>
          <w:szCs w:val="24"/>
        </w:rPr>
        <w:t>.</w:t>
      </w:r>
    </w:p>
    <w:p w:rsidR="008C41E8" w:rsidRPr="0083140F" w:rsidRDefault="008C41E8" w:rsidP="0068562E">
      <w:pPr>
        <w:spacing w:after="0" w:line="240" w:lineRule="auto"/>
        <w:jc w:val="center"/>
        <w:rPr>
          <w:rFonts w:ascii="Book Antiqua" w:hAnsi="Book Antiqua"/>
          <w:b/>
          <w:sz w:val="24"/>
          <w:szCs w:val="24"/>
        </w:rPr>
      </w:pPr>
    </w:p>
    <w:p w:rsidR="00EB58F6" w:rsidRPr="0083140F" w:rsidRDefault="00EB58F6" w:rsidP="0068562E">
      <w:pPr>
        <w:spacing w:after="0" w:line="240" w:lineRule="auto"/>
        <w:jc w:val="center"/>
        <w:rPr>
          <w:rFonts w:ascii="Book Antiqua" w:hAnsi="Book Antiqua"/>
          <w:b/>
          <w:sz w:val="24"/>
          <w:szCs w:val="24"/>
        </w:rPr>
      </w:pPr>
      <w:r w:rsidRPr="0083140F">
        <w:rPr>
          <w:rFonts w:ascii="Book Antiqua" w:hAnsi="Book Antiqua"/>
          <w:b/>
          <w:sz w:val="24"/>
          <w:szCs w:val="24"/>
        </w:rPr>
        <w:t>Neni</w:t>
      </w:r>
      <w:r w:rsidR="00724F59" w:rsidRPr="0083140F">
        <w:rPr>
          <w:rFonts w:ascii="Book Antiqua" w:hAnsi="Book Antiqua"/>
          <w:b/>
          <w:sz w:val="24"/>
          <w:szCs w:val="24"/>
        </w:rPr>
        <w:t xml:space="preserve"> </w:t>
      </w:r>
      <w:r w:rsidR="00326DD2" w:rsidRPr="0083140F">
        <w:rPr>
          <w:rFonts w:ascii="Book Antiqua" w:hAnsi="Book Antiqua"/>
          <w:b/>
          <w:sz w:val="24"/>
          <w:szCs w:val="24"/>
        </w:rPr>
        <w:t>50</w:t>
      </w:r>
    </w:p>
    <w:p w:rsidR="00EB58F6" w:rsidRPr="0083140F" w:rsidRDefault="00EB58F6" w:rsidP="0068562E">
      <w:pPr>
        <w:spacing w:after="0" w:line="240" w:lineRule="auto"/>
        <w:jc w:val="center"/>
        <w:rPr>
          <w:rFonts w:ascii="Book Antiqua" w:hAnsi="Book Antiqua"/>
          <w:b/>
          <w:sz w:val="24"/>
          <w:szCs w:val="24"/>
        </w:rPr>
      </w:pPr>
      <w:r w:rsidRPr="0083140F">
        <w:rPr>
          <w:rFonts w:ascii="Book Antiqua" w:hAnsi="Book Antiqua"/>
          <w:b/>
          <w:sz w:val="24"/>
          <w:szCs w:val="24"/>
        </w:rPr>
        <w:t>Biblioteka Juridike</w:t>
      </w:r>
    </w:p>
    <w:p w:rsidR="00EB58F6" w:rsidRPr="0083140F" w:rsidRDefault="00EB58F6" w:rsidP="0068562E">
      <w:pPr>
        <w:spacing w:after="0" w:line="240" w:lineRule="auto"/>
        <w:jc w:val="both"/>
        <w:rPr>
          <w:rFonts w:ascii="Book Antiqua" w:hAnsi="Book Antiqua"/>
          <w:b/>
          <w:sz w:val="24"/>
          <w:szCs w:val="24"/>
        </w:rPr>
      </w:pPr>
    </w:p>
    <w:p w:rsidR="00EB58F6" w:rsidRPr="0083140F" w:rsidRDefault="00EB58F6" w:rsidP="0068562E">
      <w:pPr>
        <w:numPr>
          <w:ilvl w:val="0"/>
          <w:numId w:val="6"/>
        </w:numPr>
        <w:tabs>
          <w:tab w:val="left" w:pos="450"/>
        </w:tabs>
        <w:spacing w:after="0" w:line="240" w:lineRule="auto"/>
        <w:ind w:left="0" w:firstLine="0"/>
        <w:jc w:val="both"/>
        <w:rPr>
          <w:rFonts w:ascii="Book Antiqua" w:hAnsi="Book Antiqua"/>
          <w:sz w:val="24"/>
          <w:szCs w:val="24"/>
        </w:rPr>
      </w:pPr>
      <w:r w:rsidRPr="0083140F">
        <w:rPr>
          <w:rFonts w:ascii="Book Antiqua" w:hAnsi="Book Antiqua"/>
          <w:sz w:val="24"/>
          <w:szCs w:val="24"/>
        </w:rPr>
        <w:t>Prokurori i Shtetit e ka bibliotekën e vet profesionale.</w:t>
      </w:r>
    </w:p>
    <w:p w:rsidR="00EB58F6" w:rsidRPr="0083140F" w:rsidRDefault="00EB58F6" w:rsidP="0068562E">
      <w:pPr>
        <w:spacing w:after="0" w:line="240" w:lineRule="auto"/>
        <w:jc w:val="both"/>
        <w:rPr>
          <w:rFonts w:ascii="Book Antiqua" w:hAnsi="Book Antiqua"/>
          <w:sz w:val="24"/>
          <w:szCs w:val="24"/>
        </w:rPr>
      </w:pPr>
    </w:p>
    <w:p w:rsidR="00EB58F6" w:rsidRPr="0083140F" w:rsidRDefault="00EB58F6" w:rsidP="0068562E">
      <w:pPr>
        <w:numPr>
          <w:ilvl w:val="0"/>
          <w:numId w:val="6"/>
        </w:numPr>
        <w:tabs>
          <w:tab w:val="left" w:pos="450"/>
        </w:tabs>
        <w:spacing w:after="0" w:line="240" w:lineRule="auto"/>
        <w:ind w:left="450" w:hanging="450"/>
        <w:jc w:val="both"/>
        <w:rPr>
          <w:rFonts w:ascii="Book Antiqua" w:hAnsi="Book Antiqua"/>
          <w:sz w:val="24"/>
          <w:szCs w:val="24"/>
        </w:rPr>
      </w:pPr>
      <w:r w:rsidRPr="0083140F">
        <w:rPr>
          <w:rFonts w:ascii="Book Antiqua" w:hAnsi="Book Antiqua"/>
          <w:sz w:val="24"/>
          <w:szCs w:val="24"/>
        </w:rPr>
        <w:t>Nëse në një ndërtesë ekzistojnë shumë prokurori, biblioteka mund të organizohet si e përbashkët për të gjitha këto prokurori.</w:t>
      </w:r>
    </w:p>
    <w:p w:rsidR="00EB58F6" w:rsidRPr="0083140F" w:rsidRDefault="00EB58F6" w:rsidP="0068562E">
      <w:pPr>
        <w:spacing w:after="0" w:line="240" w:lineRule="auto"/>
        <w:jc w:val="both"/>
        <w:rPr>
          <w:rFonts w:ascii="Book Antiqua" w:hAnsi="Book Antiqua"/>
          <w:sz w:val="24"/>
          <w:szCs w:val="24"/>
        </w:rPr>
      </w:pPr>
    </w:p>
    <w:p w:rsidR="00EB58F6" w:rsidRPr="0083140F" w:rsidRDefault="00EB58F6" w:rsidP="0068562E">
      <w:pPr>
        <w:numPr>
          <w:ilvl w:val="0"/>
          <w:numId w:val="6"/>
        </w:numPr>
        <w:tabs>
          <w:tab w:val="left" w:pos="450"/>
        </w:tabs>
        <w:spacing w:after="0" w:line="240" w:lineRule="auto"/>
        <w:ind w:left="450" w:hanging="450"/>
        <w:jc w:val="both"/>
        <w:rPr>
          <w:rFonts w:ascii="Book Antiqua" w:hAnsi="Book Antiqua"/>
          <w:sz w:val="24"/>
          <w:szCs w:val="24"/>
        </w:rPr>
      </w:pPr>
      <w:r w:rsidRPr="0083140F">
        <w:rPr>
          <w:rFonts w:ascii="Book Antiqua" w:hAnsi="Book Antiqua"/>
          <w:sz w:val="24"/>
          <w:szCs w:val="24"/>
        </w:rPr>
        <w:t xml:space="preserve">Biblioteka profesionale përmban ndër të tjera ligjet, akte tjera ligjore, literaturë profesionale, revistat e ndryshme, gazetën zyrtare, publikimet e praktikës prokuroriale-gjyqësore si dhe buletine të ndryshme. </w:t>
      </w:r>
    </w:p>
    <w:p w:rsidR="00C37E02" w:rsidRPr="0083140F" w:rsidRDefault="00C37E02" w:rsidP="0068562E">
      <w:pPr>
        <w:pStyle w:val="ListParagraph"/>
        <w:spacing w:after="0" w:line="240" w:lineRule="auto"/>
        <w:rPr>
          <w:rFonts w:ascii="Book Antiqua" w:hAnsi="Book Antiqua"/>
          <w:sz w:val="24"/>
          <w:szCs w:val="24"/>
        </w:rPr>
      </w:pPr>
    </w:p>
    <w:p w:rsidR="00C37E02" w:rsidRPr="0083140F" w:rsidRDefault="00C37E02" w:rsidP="0068562E">
      <w:pPr>
        <w:numPr>
          <w:ilvl w:val="0"/>
          <w:numId w:val="6"/>
        </w:numPr>
        <w:tabs>
          <w:tab w:val="left" w:pos="450"/>
        </w:tabs>
        <w:spacing w:after="0" w:line="240" w:lineRule="auto"/>
        <w:ind w:left="450" w:hanging="450"/>
        <w:jc w:val="both"/>
        <w:rPr>
          <w:rFonts w:ascii="Book Antiqua" w:hAnsi="Book Antiqua"/>
          <w:sz w:val="24"/>
          <w:szCs w:val="24"/>
        </w:rPr>
      </w:pPr>
      <w:r w:rsidRPr="0083140F">
        <w:rPr>
          <w:rFonts w:ascii="Book Antiqua" w:hAnsi="Book Antiqua"/>
          <w:sz w:val="24"/>
          <w:szCs w:val="24"/>
        </w:rPr>
        <w:t>T</w:t>
      </w:r>
      <w:r w:rsidR="00E855E1" w:rsidRPr="0083140F">
        <w:rPr>
          <w:rFonts w:ascii="Book Antiqua" w:hAnsi="Book Antiqua"/>
          <w:sz w:val="24"/>
          <w:szCs w:val="24"/>
        </w:rPr>
        <w:t>ë</w:t>
      </w:r>
      <w:r w:rsidRPr="0083140F">
        <w:rPr>
          <w:rFonts w:ascii="Book Antiqua" w:hAnsi="Book Antiqua"/>
          <w:sz w:val="24"/>
          <w:szCs w:val="24"/>
        </w:rPr>
        <w:t xml:space="preserve"> gjitha dokumentet e përmendura </w:t>
      </w:r>
      <w:r w:rsidR="000344D5" w:rsidRPr="0083140F">
        <w:rPr>
          <w:rFonts w:ascii="Book Antiqua" w:hAnsi="Book Antiqua"/>
          <w:sz w:val="24"/>
          <w:szCs w:val="24"/>
        </w:rPr>
        <w:t>në paragrafin 3, janë të vendosura në bibliotekën online në kuadër të ueb portalit.</w:t>
      </w:r>
    </w:p>
    <w:p w:rsidR="00EB58F6" w:rsidRPr="0083140F" w:rsidRDefault="00EB58F6" w:rsidP="0068562E">
      <w:pPr>
        <w:tabs>
          <w:tab w:val="left" w:pos="450"/>
        </w:tabs>
        <w:spacing w:after="0" w:line="240" w:lineRule="auto"/>
        <w:jc w:val="both"/>
        <w:rPr>
          <w:rFonts w:ascii="Book Antiqua" w:hAnsi="Book Antiqua"/>
          <w:sz w:val="24"/>
          <w:szCs w:val="24"/>
        </w:rPr>
      </w:pPr>
    </w:p>
    <w:p w:rsidR="00EB58F6" w:rsidRPr="0083140F" w:rsidRDefault="00EB58F6" w:rsidP="0068562E">
      <w:pPr>
        <w:numPr>
          <w:ilvl w:val="0"/>
          <w:numId w:val="6"/>
        </w:numPr>
        <w:tabs>
          <w:tab w:val="left" w:pos="450"/>
        </w:tabs>
        <w:spacing w:after="0" w:line="240" w:lineRule="auto"/>
        <w:ind w:left="450" w:hanging="450"/>
        <w:jc w:val="both"/>
        <w:rPr>
          <w:rFonts w:ascii="Book Antiqua" w:hAnsi="Book Antiqua"/>
          <w:sz w:val="24"/>
          <w:szCs w:val="24"/>
        </w:rPr>
      </w:pPr>
      <w:r w:rsidRPr="0083140F">
        <w:rPr>
          <w:rFonts w:ascii="Book Antiqua" w:hAnsi="Book Antiqua"/>
          <w:sz w:val="24"/>
          <w:szCs w:val="24"/>
        </w:rPr>
        <w:t>Organizimi dhe funksionimi i bibliotekës juridike do të përcaktohet me akt nënligjor nga ana e Këshillit.</w:t>
      </w:r>
    </w:p>
    <w:p w:rsidR="009C61A3" w:rsidRPr="0083140F" w:rsidRDefault="00663E0B" w:rsidP="0068562E">
      <w:pPr>
        <w:spacing w:after="0" w:line="240" w:lineRule="auto"/>
        <w:jc w:val="center"/>
        <w:rPr>
          <w:rFonts w:ascii="Book Antiqua" w:hAnsi="Book Antiqua"/>
          <w:b/>
          <w:sz w:val="24"/>
          <w:szCs w:val="24"/>
        </w:rPr>
      </w:pPr>
      <w:r w:rsidRPr="0083140F">
        <w:rPr>
          <w:rFonts w:ascii="Book Antiqua" w:hAnsi="Book Antiqua"/>
          <w:b/>
          <w:sz w:val="24"/>
          <w:szCs w:val="24"/>
        </w:rPr>
        <w:t xml:space="preserve"> </w:t>
      </w:r>
    </w:p>
    <w:p w:rsidR="00234361" w:rsidRPr="0083140F" w:rsidRDefault="00183D58" w:rsidP="0068562E">
      <w:pPr>
        <w:spacing w:after="0" w:line="240" w:lineRule="auto"/>
        <w:jc w:val="center"/>
        <w:rPr>
          <w:rFonts w:ascii="Book Antiqua" w:hAnsi="Book Antiqua"/>
          <w:b/>
          <w:sz w:val="24"/>
          <w:szCs w:val="24"/>
        </w:rPr>
      </w:pPr>
      <w:r w:rsidRPr="0083140F">
        <w:rPr>
          <w:rFonts w:ascii="Book Antiqua" w:hAnsi="Book Antiqua"/>
          <w:b/>
          <w:sz w:val="24"/>
          <w:szCs w:val="24"/>
        </w:rPr>
        <w:t>KAPITULLI V</w:t>
      </w:r>
    </w:p>
    <w:p w:rsidR="00234361" w:rsidRPr="0083140F" w:rsidRDefault="00234361" w:rsidP="0068562E">
      <w:pPr>
        <w:spacing w:after="0" w:line="240" w:lineRule="auto"/>
        <w:jc w:val="center"/>
        <w:rPr>
          <w:rFonts w:ascii="Book Antiqua" w:hAnsi="Book Antiqua"/>
          <w:b/>
          <w:sz w:val="24"/>
          <w:szCs w:val="24"/>
        </w:rPr>
      </w:pPr>
      <w:r w:rsidRPr="0083140F">
        <w:rPr>
          <w:rFonts w:ascii="Book Antiqua" w:hAnsi="Book Antiqua"/>
          <w:b/>
          <w:sz w:val="24"/>
          <w:szCs w:val="24"/>
        </w:rPr>
        <w:t>PAJISJET E NEVOJSHME PËR PUNËN E PROKURORIT TË SHTETIT</w:t>
      </w:r>
    </w:p>
    <w:p w:rsidR="00132967" w:rsidRPr="0083140F" w:rsidRDefault="00132967" w:rsidP="0068562E">
      <w:pPr>
        <w:spacing w:after="0" w:line="240" w:lineRule="auto"/>
        <w:jc w:val="center"/>
        <w:rPr>
          <w:rFonts w:ascii="Book Antiqua" w:hAnsi="Book Antiqua"/>
          <w:sz w:val="24"/>
          <w:szCs w:val="24"/>
        </w:rPr>
      </w:pPr>
    </w:p>
    <w:p w:rsidR="00EF32AA" w:rsidRPr="0083140F" w:rsidRDefault="00EF32AA" w:rsidP="0068562E">
      <w:pPr>
        <w:spacing w:after="0" w:line="240" w:lineRule="auto"/>
        <w:jc w:val="center"/>
        <w:rPr>
          <w:rFonts w:ascii="Book Antiqua" w:hAnsi="Book Antiqua"/>
          <w:b/>
          <w:sz w:val="24"/>
          <w:szCs w:val="24"/>
        </w:rPr>
      </w:pPr>
      <w:r w:rsidRPr="0083140F">
        <w:rPr>
          <w:rFonts w:ascii="Book Antiqua" w:hAnsi="Book Antiqua"/>
          <w:b/>
          <w:sz w:val="24"/>
          <w:szCs w:val="24"/>
        </w:rPr>
        <w:t>Neni</w:t>
      </w:r>
      <w:r w:rsidR="00EE6B16" w:rsidRPr="0083140F">
        <w:rPr>
          <w:rFonts w:ascii="Book Antiqua" w:hAnsi="Book Antiqua"/>
          <w:b/>
          <w:sz w:val="24"/>
          <w:szCs w:val="24"/>
        </w:rPr>
        <w:t xml:space="preserve"> </w:t>
      </w:r>
      <w:r w:rsidR="00326DD2" w:rsidRPr="0083140F">
        <w:rPr>
          <w:rFonts w:ascii="Book Antiqua" w:hAnsi="Book Antiqua"/>
          <w:b/>
          <w:sz w:val="24"/>
          <w:szCs w:val="24"/>
        </w:rPr>
        <w:t>51</w:t>
      </w:r>
    </w:p>
    <w:p w:rsidR="00EF32AA" w:rsidRPr="0083140F" w:rsidRDefault="00EF32AA" w:rsidP="0068562E">
      <w:pPr>
        <w:spacing w:after="0" w:line="240" w:lineRule="auto"/>
        <w:jc w:val="center"/>
        <w:rPr>
          <w:rFonts w:ascii="Book Antiqua" w:hAnsi="Book Antiqua"/>
          <w:b/>
          <w:sz w:val="24"/>
          <w:szCs w:val="24"/>
        </w:rPr>
      </w:pPr>
      <w:r w:rsidRPr="0083140F">
        <w:rPr>
          <w:rFonts w:ascii="Book Antiqua" w:hAnsi="Book Antiqua"/>
          <w:b/>
          <w:sz w:val="24"/>
          <w:szCs w:val="24"/>
        </w:rPr>
        <w:t>Nd</w:t>
      </w:r>
      <w:r w:rsidR="005512C5" w:rsidRPr="0083140F">
        <w:rPr>
          <w:rFonts w:ascii="Book Antiqua" w:hAnsi="Book Antiqua"/>
          <w:b/>
          <w:sz w:val="24"/>
          <w:szCs w:val="24"/>
        </w:rPr>
        <w:t>ë</w:t>
      </w:r>
      <w:r w:rsidRPr="0083140F">
        <w:rPr>
          <w:rFonts w:ascii="Book Antiqua" w:hAnsi="Book Antiqua"/>
          <w:b/>
          <w:sz w:val="24"/>
          <w:szCs w:val="24"/>
        </w:rPr>
        <w:t>rtesa e Prokurorit t</w:t>
      </w:r>
      <w:r w:rsidR="005512C5" w:rsidRPr="0083140F">
        <w:rPr>
          <w:rFonts w:ascii="Book Antiqua" w:hAnsi="Book Antiqua"/>
          <w:b/>
          <w:sz w:val="24"/>
          <w:szCs w:val="24"/>
        </w:rPr>
        <w:t>ë</w:t>
      </w:r>
      <w:r w:rsidRPr="0083140F">
        <w:rPr>
          <w:rFonts w:ascii="Book Antiqua" w:hAnsi="Book Antiqua"/>
          <w:b/>
          <w:sz w:val="24"/>
          <w:szCs w:val="24"/>
        </w:rPr>
        <w:t xml:space="preserve"> Shtetit</w:t>
      </w:r>
    </w:p>
    <w:p w:rsidR="00A21EAC" w:rsidRPr="0083140F" w:rsidRDefault="00A21EAC" w:rsidP="0068562E">
      <w:pPr>
        <w:spacing w:after="0" w:line="240" w:lineRule="auto"/>
        <w:jc w:val="both"/>
        <w:rPr>
          <w:rFonts w:ascii="Book Antiqua" w:hAnsi="Book Antiqua"/>
          <w:b/>
          <w:sz w:val="24"/>
          <w:szCs w:val="24"/>
        </w:rPr>
      </w:pPr>
    </w:p>
    <w:p w:rsidR="00EF32AA" w:rsidRPr="0083140F" w:rsidRDefault="00EF32AA" w:rsidP="0068562E">
      <w:pPr>
        <w:numPr>
          <w:ilvl w:val="0"/>
          <w:numId w:val="4"/>
        </w:numPr>
        <w:tabs>
          <w:tab w:val="left" w:pos="450"/>
        </w:tabs>
        <w:spacing w:after="0" w:line="240" w:lineRule="auto"/>
        <w:ind w:left="450" w:hanging="450"/>
        <w:jc w:val="both"/>
        <w:rPr>
          <w:rFonts w:ascii="Book Antiqua" w:hAnsi="Book Antiqua"/>
          <w:sz w:val="24"/>
          <w:szCs w:val="24"/>
        </w:rPr>
      </w:pPr>
      <w:r w:rsidRPr="0083140F">
        <w:rPr>
          <w:rFonts w:ascii="Book Antiqua" w:hAnsi="Book Antiqua"/>
          <w:sz w:val="24"/>
          <w:szCs w:val="24"/>
        </w:rPr>
        <w:t>Nd</w:t>
      </w:r>
      <w:r w:rsidR="005512C5" w:rsidRPr="0083140F">
        <w:rPr>
          <w:rFonts w:ascii="Book Antiqua" w:hAnsi="Book Antiqua"/>
          <w:sz w:val="24"/>
          <w:szCs w:val="24"/>
        </w:rPr>
        <w:t>ë</w:t>
      </w:r>
      <w:r w:rsidRPr="0083140F">
        <w:rPr>
          <w:rFonts w:ascii="Book Antiqua" w:hAnsi="Book Antiqua"/>
          <w:sz w:val="24"/>
          <w:szCs w:val="24"/>
        </w:rPr>
        <w:t>rtesa d</w:t>
      </w:r>
      <w:r w:rsidR="00165D5F" w:rsidRPr="0083140F">
        <w:rPr>
          <w:rFonts w:ascii="Book Antiqua" w:hAnsi="Book Antiqua"/>
          <w:sz w:val="24"/>
          <w:szCs w:val="24"/>
        </w:rPr>
        <w:t>h</w:t>
      </w:r>
      <w:r w:rsidRPr="0083140F">
        <w:rPr>
          <w:rFonts w:ascii="Book Antiqua" w:hAnsi="Book Antiqua"/>
          <w:sz w:val="24"/>
          <w:szCs w:val="24"/>
        </w:rPr>
        <w:t>e hap</w:t>
      </w:r>
      <w:r w:rsidR="005512C5" w:rsidRPr="0083140F">
        <w:rPr>
          <w:rFonts w:ascii="Book Antiqua" w:hAnsi="Book Antiqua"/>
          <w:sz w:val="24"/>
          <w:szCs w:val="24"/>
        </w:rPr>
        <w:t>ë</w:t>
      </w:r>
      <w:r w:rsidRPr="0083140F">
        <w:rPr>
          <w:rFonts w:ascii="Book Antiqua" w:hAnsi="Book Antiqua"/>
          <w:sz w:val="24"/>
          <w:szCs w:val="24"/>
        </w:rPr>
        <w:t xml:space="preserve">sirat ku </w:t>
      </w:r>
      <w:r w:rsidR="009536C2" w:rsidRPr="0083140F">
        <w:rPr>
          <w:rFonts w:ascii="Book Antiqua" w:hAnsi="Book Antiqua"/>
          <w:sz w:val="24"/>
          <w:szCs w:val="24"/>
        </w:rPr>
        <w:t>është</w:t>
      </w:r>
      <w:r w:rsidRPr="0083140F">
        <w:rPr>
          <w:rFonts w:ascii="Book Antiqua" w:hAnsi="Book Antiqua"/>
          <w:sz w:val="24"/>
          <w:szCs w:val="24"/>
        </w:rPr>
        <w:t xml:space="preserve"> vendosur Prokurori i Shtetit duhet t</w:t>
      </w:r>
      <w:r w:rsidR="005512C5" w:rsidRPr="0083140F">
        <w:rPr>
          <w:rFonts w:ascii="Book Antiqua" w:hAnsi="Book Antiqua"/>
          <w:sz w:val="24"/>
          <w:szCs w:val="24"/>
        </w:rPr>
        <w:t>ë</w:t>
      </w:r>
      <w:r w:rsidRPr="0083140F">
        <w:rPr>
          <w:rFonts w:ascii="Book Antiqua" w:hAnsi="Book Antiqua"/>
          <w:sz w:val="24"/>
          <w:szCs w:val="24"/>
        </w:rPr>
        <w:t xml:space="preserve"> jen</w:t>
      </w:r>
      <w:r w:rsidR="005512C5" w:rsidRPr="0083140F">
        <w:rPr>
          <w:rFonts w:ascii="Book Antiqua" w:hAnsi="Book Antiqua"/>
          <w:sz w:val="24"/>
          <w:szCs w:val="24"/>
        </w:rPr>
        <w:t>ë</w:t>
      </w:r>
      <w:r w:rsidRPr="0083140F">
        <w:rPr>
          <w:rFonts w:ascii="Book Antiqua" w:hAnsi="Book Antiqua"/>
          <w:sz w:val="24"/>
          <w:szCs w:val="24"/>
        </w:rPr>
        <w:t xml:space="preserve"> n</w:t>
      </w:r>
      <w:r w:rsidR="005512C5" w:rsidRPr="0083140F">
        <w:rPr>
          <w:rFonts w:ascii="Book Antiqua" w:hAnsi="Book Antiqua"/>
          <w:sz w:val="24"/>
          <w:szCs w:val="24"/>
        </w:rPr>
        <w:t>ë</w:t>
      </w:r>
      <w:r w:rsidRPr="0083140F">
        <w:rPr>
          <w:rFonts w:ascii="Book Antiqua" w:hAnsi="Book Antiqua"/>
          <w:sz w:val="24"/>
          <w:szCs w:val="24"/>
        </w:rPr>
        <w:t xml:space="preserve"> p</w:t>
      </w:r>
      <w:r w:rsidR="005512C5" w:rsidRPr="0083140F">
        <w:rPr>
          <w:rFonts w:ascii="Book Antiqua" w:hAnsi="Book Antiqua"/>
          <w:sz w:val="24"/>
          <w:szCs w:val="24"/>
        </w:rPr>
        <w:t>ë</w:t>
      </w:r>
      <w:r w:rsidRPr="0083140F">
        <w:rPr>
          <w:rFonts w:ascii="Book Antiqua" w:hAnsi="Book Antiqua"/>
          <w:sz w:val="24"/>
          <w:szCs w:val="24"/>
        </w:rPr>
        <w:t>rputhje me standarde</w:t>
      </w:r>
      <w:r w:rsidR="00004F6F" w:rsidRPr="0083140F">
        <w:rPr>
          <w:rFonts w:ascii="Book Antiqua" w:hAnsi="Book Antiqua"/>
          <w:sz w:val="24"/>
          <w:szCs w:val="24"/>
        </w:rPr>
        <w:t>t</w:t>
      </w:r>
      <w:r w:rsidRPr="0083140F">
        <w:rPr>
          <w:rFonts w:ascii="Book Antiqua" w:hAnsi="Book Antiqua"/>
          <w:sz w:val="24"/>
          <w:szCs w:val="24"/>
        </w:rPr>
        <w:t xml:space="preserve"> e nevojshme p</w:t>
      </w:r>
      <w:r w:rsidR="005512C5" w:rsidRPr="0083140F">
        <w:rPr>
          <w:rFonts w:ascii="Book Antiqua" w:hAnsi="Book Antiqua"/>
          <w:sz w:val="24"/>
          <w:szCs w:val="24"/>
        </w:rPr>
        <w:t>ë</w:t>
      </w:r>
      <w:r w:rsidRPr="0083140F">
        <w:rPr>
          <w:rFonts w:ascii="Book Antiqua" w:hAnsi="Book Antiqua"/>
          <w:sz w:val="24"/>
          <w:szCs w:val="24"/>
        </w:rPr>
        <w:t>r kryerjen e detyrave t</w:t>
      </w:r>
      <w:r w:rsidR="005512C5" w:rsidRPr="0083140F">
        <w:rPr>
          <w:rFonts w:ascii="Book Antiqua" w:hAnsi="Book Antiqua"/>
          <w:sz w:val="24"/>
          <w:szCs w:val="24"/>
        </w:rPr>
        <w:t>ë</w:t>
      </w:r>
      <w:r w:rsidRPr="0083140F">
        <w:rPr>
          <w:rFonts w:ascii="Book Antiqua" w:hAnsi="Book Antiqua"/>
          <w:sz w:val="24"/>
          <w:szCs w:val="24"/>
        </w:rPr>
        <w:t xml:space="preserve"> prokuror</w:t>
      </w:r>
      <w:r w:rsidR="005512C5" w:rsidRPr="0083140F">
        <w:rPr>
          <w:rFonts w:ascii="Book Antiqua" w:hAnsi="Book Antiqua"/>
          <w:sz w:val="24"/>
          <w:szCs w:val="24"/>
        </w:rPr>
        <w:t>ë</w:t>
      </w:r>
      <w:r w:rsidRPr="0083140F">
        <w:rPr>
          <w:rFonts w:ascii="Book Antiqua" w:hAnsi="Book Antiqua"/>
          <w:sz w:val="24"/>
          <w:szCs w:val="24"/>
        </w:rPr>
        <w:t xml:space="preserve">ve dhe stafit </w:t>
      </w:r>
      <w:r w:rsidR="00004F6F" w:rsidRPr="0083140F">
        <w:rPr>
          <w:rFonts w:ascii="Book Antiqua" w:hAnsi="Book Antiqua"/>
          <w:sz w:val="24"/>
          <w:szCs w:val="24"/>
        </w:rPr>
        <w:t>tjetër</w:t>
      </w:r>
      <w:r w:rsidR="00A21EAC" w:rsidRPr="0083140F">
        <w:rPr>
          <w:rFonts w:ascii="Book Antiqua" w:hAnsi="Book Antiqua"/>
          <w:sz w:val="24"/>
          <w:szCs w:val="24"/>
        </w:rPr>
        <w:t>.</w:t>
      </w:r>
    </w:p>
    <w:p w:rsidR="00A21EAC" w:rsidRPr="0083140F" w:rsidRDefault="00A21EAC" w:rsidP="0068562E">
      <w:pPr>
        <w:spacing w:after="0" w:line="240" w:lineRule="auto"/>
        <w:jc w:val="both"/>
        <w:rPr>
          <w:rFonts w:ascii="Book Antiqua" w:hAnsi="Book Antiqua"/>
          <w:sz w:val="24"/>
          <w:szCs w:val="24"/>
        </w:rPr>
      </w:pPr>
    </w:p>
    <w:p w:rsidR="00004F6F" w:rsidRPr="0083140F" w:rsidRDefault="00EF32AA" w:rsidP="0068562E">
      <w:pPr>
        <w:numPr>
          <w:ilvl w:val="0"/>
          <w:numId w:val="4"/>
        </w:numPr>
        <w:tabs>
          <w:tab w:val="left" w:pos="450"/>
        </w:tabs>
        <w:spacing w:after="0" w:line="240" w:lineRule="auto"/>
        <w:ind w:left="450" w:hanging="450"/>
        <w:jc w:val="both"/>
        <w:rPr>
          <w:rFonts w:ascii="Book Antiqua" w:hAnsi="Book Antiqua"/>
          <w:sz w:val="24"/>
          <w:szCs w:val="24"/>
        </w:rPr>
      </w:pPr>
      <w:r w:rsidRPr="0083140F">
        <w:rPr>
          <w:rFonts w:ascii="Book Antiqua" w:hAnsi="Book Antiqua"/>
          <w:sz w:val="24"/>
          <w:szCs w:val="24"/>
        </w:rPr>
        <w:t>N</w:t>
      </w:r>
      <w:r w:rsidR="005512C5" w:rsidRPr="0083140F">
        <w:rPr>
          <w:rFonts w:ascii="Book Antiqua" w:hAnsi="Book Antiqua"/>
          <w:sz w:val="24"/>
          <w:szCs w:val="24"/>
        </w:rPr>
        <w:t>ë</w:t>
      </w:r>
      <w:r w:rsidRPr="0083140F">
        <w:rPr>
          <w:rFonts w:ascii="Book Antiqua" w:hAnsi="Book Antiqua"/>
          <w:sz w:val="24"/>
          <w:szCs w:val="24"/>
        </w:rPr>
        <w:t xml:space="preserve"> secil</w:t>
      </w:r>
      <w:r w:rsidR="005512C5" w:rsidRPr="0083140F">
        <w:rPr>
          <w:rFonts w:ascii="Book Antiqua" w:hAnsi="Book Antiqua"/>
          <w:sz w:val="24"/>
          <w:szCs w:val="24"/>
        </w:rPr>
        <w:t>ë</w:t>
      </w:r>
      <w:r w:rsidRPr="0083140F">
        <w:rPr>
          <w:rFonts w:ascii="Book Antiqua" w:hAnsi="Book Antiqua"/>
          <w:sz w:val="24"/>
          <w:szCs w:val="24"/>
        </w:rPr>
        <w:t>n nd</w:t>
      </w:r>
      <w:r w:rsidR="005512C5" w:rsidRPr="0083140F">
        <w:rPr>
          <w:rFonts w:ascii="Book Antiqua" w:hAnsi="Book Antiqua"/>
          <w:sz w:val="24"/>
          <w:szCs w:val="24"/>
        </w:rPr>
        <w:t>ë</w:t>
      </w:r>
      <w:r w:rsidRPr="0083140F">
        <w:rPr>
          <w:rFonts w:ascii="Book Antiqua" w:hAnsi="Book Antiqua"/>
          <w:sz w:val="24"/>
          <w:szCs w:val="24"/>
        </w:rPr>
        <w:t>rtes</w:t>
      </w:r>
      <w:r w:rsidR="005512C5" w:rsidRPr="0083140F">
        <w:rPr>
          <w:rFonts w:ascii="Book Antiqua" w:hAnsi="Book Antiqua"/>
          <w:sz w:val="24"/>
          <w:szCs w:val="24"/>
        </w:rPr>
        <w:t>ë</w:t>
      </w:r>
      <w:r w:rsidRPr="0083140F">
        <w:rPr>
          <w:rFonts w:ascii="Book Antiqua" w:hAnsi="Book Antiqua"/>
          <w:sz w:val="24"/>
          <w:szCs w:val="24"/>
        </w:rPr>
        <w:t xml:space="preserve"> t</w:t>
      </w:r>
      <w:r w:rsidR="005512C5" w:rsidRPr="0083140F">
        <w:rPr>
          <w:rFonts w:ascii="Book Antiqua" w:hAnsi="Book Antiqua"/>
          <w:sz w:val="24"/>
          <w:szCs w:val="24"/>
        </w:rPr>
        <w:t>ë</w:t>
      </w:r>
      <w:r w:rsidRPr="0083140F">
        <w:rPr>
          <w:rFonts w:ascii="Book Antiqua" w:hAnsi="Book Antiqua"/>
          <w:sz w:val="24"/>
          <w:szCs w:val="24"/>
        </w:rPr>
        <w:t xml:space="preserve"> Prokurorit t</w:t>
      </w:r>
      <w:r w:rsidR="005512C5" w:rsidRPr="0083140F">
        <w:rPr>
          <w:rFonts w:ascii="Book Antiqua" w:hAnsi="Book Antiqua"/>
          <w:sz w:val="24"/>
          <w:szCs w:val="24"/>
        </w:rPr>
        <w:t>ë</w:t>
      </w:r>
      <w:r w:rsidRPr="0083140F">
        <w:rPr>
          <w:rFonts w:ascii="Book Antiqua" w:hAnsi="Book Antiqua"/>
          <w:sz w:val="24"/>
          <w:szCs w:val="24"/>
        </w:rPr>
        <w:t xml:space="preserve"> Shtetit duhet t</w:t>
      </w:r>
      <w:r w:rsidR="005512C5" w:rsidRPr="0083140F">
        <w:rPr>
          <w:rFonts w:ascii="Book Antiqua" w:hAnsi="Book Antiqua"/>
          <w:sz w:val="24"/>
          <w:szCs w:val="24"/>
        </w:rPr>
        <w:t>ë</w:t>
      </w:r>
      <w:r w:rsidRPr="0083140F">
        <w:rPr>
          <w:rFonts w:ascii="Book Antiqua" w:hAnsi="Book Antiqua"/>
          <w:sz w:val="24"/>
          <w:szCs w:val="24"/>
        </w:rPr>
        <w:t xml:space="preserve"> jet</w:t>
      </w:r>
      <w:r w:rsidR="005512C5" w:rsidRPr="0083140F">
        <w:rPr>
          <w:rFonts w:ascii="Book Antiqua" w:hAnsi="Book Antiqua"/>
          <w:sz w:val="24"/>
          <w:szCs w:val="24"/>
        </w:rPr>
        <w:t>ë</w:t>
      </w:r>
      <w:r w:rsidRPr="0083140F">
        <w:rPr>
          <w:rFonts w:ascii="Book Antiqua" w:hAnsi="Book Antiqua"/>
          <w:sz w:val="24"/>
          <w:szCs w:val="24"/>
        </w:rPr>
        <w:t xml:space="preserve"> e vendosur logoja e Prokurorit t</w:t>
      </w:r>
      <w:r w:rsidR="005512C5" w:rsidRPr="0083140F">
        <w:rPr>
          <w:rFonts w:ascii="Book Antiqua" w:hAnsi="Book Antiqua"/>
          <w:sz w:val="24"/>
          <w:szCs w:val="24"/>
        </w:rPr>
        <w:t>ë</w:t>
      </w:r>
      <w:r w:rsidR="00165D5F" w:rsidRPr="0083140F">
        <w:rPr>
          <w:rFonts w:ascii="Book Antiqua" w:hAnsi="Book Antiqua"/>
          <w:sz w:val="24"/>
          <w:szCs w:val="24"/>
        </w:rPr>
        <w:t xml:space="preserve"> Shtetit, si dhe emri i z</w:t>
      </w:r>
      <w:r w:rsidRPr="0083140F">
        <w:rPr>
          <w:rFonts w:ascii="Book Antiqua" w:hAnsi="Book Antiqua"/>
          <w:sz w:val="24"/>
          <w:szCs w:val="24"/>
        </w:rPr>
        <w:t>yr</w:t>
      </w:r>
      <w:r w:rsidR="005512C5" w:rsidRPr="0083140F">
        <w:rPr>
          <w:rFonts w:ascii="Book Antiqua" w:hAnsi="Book Antiqua"/>
          <w:sz w:val="24"/>
          <w:szCs w:val="24"/>
        </w:rPr>
        <w:t>ë</w:t>
      </w:r>
      <w:r w:rsidRPr="0083140F">
        <w:rPr>
          <w:rFonts w:ascii="Book Antiqua" w:hAnsi="Book Antiqua"/>
          <w:sz w:val="24"/>
          <w:szCs w:val="24"/>
        </w:rPr>
        <w:t xml:space="preserve">s </w:t>
      </w:r>
      <w:r w:rsidR="00165D5F" w:rsidRPr="0083140F">
        <w:rPr>
          <w:rFonts w:ascii="Book Antiqua" w:hAnsi="Book Antiqua"/>
          <w:sz w:val="24"/>
          <w:szCs w:val="24"/>
        </w:rPr>
        <w:t>p</w:t>
      </w:r>
      <w:r w:rsidRPr="0083140F">
        <w:rPr>
          <w:rFonts w:ascii="Book Antiqua" w:hAnsi="Book Antiqua"/>
          <w:sz w:val="24"/>
          <w:szCs w:val="24"/>
        </w:rPr>
        <w:t xml:space="preserve">rokuroriale. </w:t>
      </w:r>
    </w:p>
    <w:p w:rsidR="00004F6F" w:rsidRPr="0083140F" w:rsidRDefault="00004F6F" w:rsidP="0068562E">
      <w:pPr>
        <w:tabs>
          <w:tab w:val="left" w:pos="450"/>
        </w:tabs>
        <w:spacing w:after="0" w:line="240" w:lineRule="auto"/>
        <w:ind w:left="450"/>
        <w:jc w:val="both"/>
        <w:rPr>
          <w:rFonts w:ascii="Book Antiqua" w:hAnsi="Book Antiqua"/>
          <w:sz w:val="24"/>
          <w:szCs w:val="24"/>
        </w:rPr>
      </w:pPr>
    </w:p>
    <w:p w:rsidR="00004F6F" w:rsidRPr="0083140F" w:rsidRDefault="00EF32AA" w:rsidP="0068562E">
      <w:pPr>
        <w:numPr>
          <w:ilvl w:val="0"/>
          <w:numId w:val="4"/>
        </w:numPr>
        <w:tabs>
          <w:tab w:val="left" w:pos="450"/>
        </w:tabs>
        <w:spacing w:after="0" w:line="240" w:lineRule="auto"/>
        <w:ind w:left="450" w:hanging="450"/>
        <w:jc w:val="both"/>
        <w:rPr>
          <w:rFonts w:ascii="Book Antiqua" w:hAnsi="Book Antiqua"/>
          <w:sz w:val="24"/>
          <w:szCs w:val="24"/>
        </w:rPr>
      </w:pPr>
      <w:r w:rsidRPr="0083140F">
        <w:rPr>
          <w:rFonts w:ascii="Book Antiqua" w:hAnsi="Book Antiqua"/>
          <w:sz w:val="24"/>
          <w:szCs w:val="24"/>
        </w:rPr>
        <w:t>Brenda nd</w:t>
      </w:r>
      <w:r w:rsidR="005512C5" w:rsidRPr="0083140F">
        <w:rPr>
          <w:rFonts w:ascii="Book Antiqua" w:hAnsi="Book Antiqua"/>
          <w:sz w:val="24"/>
          <w:szCs w:val="24"/>
        </w:rPr>
        <w:t>ë</w:t>
      </w:r>
      <w:r w:rsidRPr="0083140F">
        <w:rPr>
          <w:rFonts w:ascii="Book Antiqua" w:hAnsi="Book Antiqua"/>
          <w:sz w:val="24"/>
          <w:szCs w:val="24"/>
        </w:rPr>
        <w:t>rtes</w:t>
      </w:r>
      <w:r w:rsidR="005512C5" w:rsidRPr="0083140F">
        <w:rPr>
          <w:rFonts w:ascii="Book Antiqua" w:hAnsi="Book Antiqua"/>
          <w:sz w:val="24"/>
          <w:szCs w:val="24"/>
        </w:rPr>
        <w:t>ë</w:t>
      </w:r>
      <w:r w:rsidRPr="0083140F">
        <w:rPr>
          <w:rFonts w:ascii="Book Antiqua" w:hAnsi="Book Antiqua"/>
          <w:sz w:val="24"/>
          <w:szCs w:val="24"/>
        </w:rPr>
        <w:t>s, secila zyre dhe funksioni i t</w:t>
      </w:r>
      <w:r w:rsidR="005512C5" w:rsidRPr="0083140F">
        <w:rPr>
          <w:rFonts w:ascii="Book Antiqua" w:hAnsi="Book Antiqua"/>
          <w:sz w:val="24"/>
          <w:szCs w:val="24"/>
        </w:rPr>
        <w:t>ë</w:t>
      </w:r>
      <w:r w:rsidRPr="0083140F">
        <w:rPr>
          <w:rFonts w:ascii="Book Antiqua" w:hAnsi="Book Antiqua"/>
          <w:sz w:val="24"/>
          <w:szCs w:val="24"/>
        </w:rPr>
        <w:t xml:space="preserve"> nj</w:t>
      </w:r>
      <w:r w:rsidR="005512C5" w:rsidRPr="0083140F">
        <w:rPr>
          <w:rFonts w:ascii="Book Antiqua" w:hAnsi="Book Antiqua"/>
          <w:sz w:val="24"/>
          <w:szCs w:val="24"/>
        </w:rPr>
        <w:t>ë</w:t>
      </w:r>
      <w:r w:rsidRPr="0083140F">
        <w:rPr>
          <w:rFonts w:ascii="Book Antiqua" w:hAnsi="Book Antiqua"/>
          <w:sz w:val="24"/>
          <w:szCs w:val="24"/>
        </w:rPr>
        <w:t>jt</w:t>
      </w:r>
      <w:r w:rsidR="005512C5" w:rsidRPr="0083140F">
        <w:rPr>
          <w:rFonts w:ascii="Book Antiqua" w:hAnsi="Book Antiqua"/>
          <w:sz w:val="24"/>
          <w:szCs w:val="24"/>
        </w:rPr>
        <w:t>ë</w:t>
      </w:r>
      <w:r w:rsidRPr="0083140F">
        <w:rPr>
          <w:rFonts w:ascii="Book Antiqua" w:hAnsi="Book Antiqua"/>
          <w:sz w:val="24"/>
          <w:szCs w:val="24"/>
        </w:rPr>
        <w:t>s duhet t</w:t>
      </w:r>
      <w:r w:rsidR="005512C5" w:rsidRPr="0083140F">
        <w:rPr>
          <w:rFonts w:ascii="Book Antiqua" w:hAnsi="Book Antiqua"/>
          <w:sz w:val="24"/>
          <w:szCs w:val="24"/>
        </w:rPr>
        <w:t>ë</w:t>
      </w:r>
      <w:r w:rsidRPr="0083140F">
        <w:rPr>
          <w:rFonts w:ascii="Book Antiqua" w:hAnsi="Book Antiqua"/>
          <w:sz w:val="24"/>
          <w:szCs w:val="24"/>
        </w:rPr>
        <w:t xml:space="preserve"> shënjohet qart</w:t>
      </w:r>
      <w:r w:rsidR="005512C5" w:rsidRPr="0083140F">
        <w:rPr>
          <w:rFonts w:ascii="Book Antiqua" w:hAnsi="Book Antiqua"/>
          <w:sz w:val="24"/>
          <w:szCs w:val="24"/>
        </w:rPr>
        <w:t>ë</w:t>
      </w:r>
      <w:r w:rsidRPr="0083140F">
        <w:rPr>
          <w:rFonts w:ascii="Book Antiqua" w:hAnsi="Book Antiqua"/>
          <w:sz w:val="24"/>
          <w:szCs w:val="24"/>
        </w:rPr>
        <w:t xml:space="preserve">. Emrat e </w:t>
      </w:r>
      <w:r w:rsidR="00004F6F" w:rsidRPr="0083140F">
        <w:rPr>
          <w:rFonts w:ascii="Book Antiqua" w:hAnsi="Book Antiqua"/>
          <w:sz w:val="24"/>
          <w:szCs w:val="24"/>
        </w:rPr>
        <w:t>zyrtarëve</w:t>
      </w:r>
      <w:r w:rsidRPr="0083140F">
        <w:rPr>
          <w:rFonts w:ascii="Book Antiqua" w:hAnsi="Book Antiqua"/>
          <w:sz w:val="24"/>
          <w:szCs w:val="24"/>
        </w:rPr>
        <w:t xml:space="preserve"> dhe pozitat e t</w:t>
      </w:r>
      <w:r w:rsidR="005512C5" w:rsidRPr="0083140F">
        <w:rPr>
          <w:rFonts w:ascii="Book Antiqua" w:hAnsi="Book Antiqua"/>
          <w:sz w:val="24"/>
          <w:szCs w:val="24"/>
        </w:rPr>
        <w:t>ë</w:t>
      </w:r>
      <w:r w:rsidRPr="0083140F">
        <w:rPr>
          <w:rFonts w:ascii="Book Antiqua" w:hAnsi="Book Antiqua"/>
          <w:sz w:val="24"/>
          <w:szCs w:val="24"/>
        </w:rPr>
        <w:t xml:space="preserve"> nj</w:t>
      </w:r>
      <w:r w:rsidR="005512C5" w:rsidRPr="0083140F">
        <w:rPr>
          <w:rFonts w:ascii="Book Antiqua" w:hAnsi="Book Antiqua"/>
          <w:sz w:val="24"/>
          <w:szCs w:val="24"/>
        </w:rPr>
        <w:t>ë</w:t>
      </w:r>
      <w:r w:rsidRPr="0083140F">
        <w:rPr>
          <w:rFonts w:ascii="Book Antiqua" w:hAnsi="Book Antiqua"/>
          <w:sz w:val="24"/>
          <w:szCs w:val="24"/>
        </w:rPr>
        <w:t>jt</w:t>
      </w:r>
      <w:r w:rsidR="005512C5" w:rsidRPr="0083140F">
        <w:rPr>
          <w:rFonts w:ascii="Book Antiqua" w:hAnsi="Book Antiqua"/>
          <w:sz w:val="24"/>
          <w:szCs w:val="24"/>
        </w:rPr>
        <w:t>ë</w:t>
      </w:r>
      <w:r w:rsidRPr="0083140F">
        <w:rPr>
          <w:rFonts w:ascii="Book Antiqua" w:hAnsi="Book Antiqua"/>
          <w:sz w:val="24"/>
          <w:szCs w:val="24"/>
        </w:rPr>
        <w:t>ve duhet t</w:t>
      </w:r>
      <w:r w:rsidR="005512C5" w:rsidRPr="0083140F">
        <w:rPr>
          <w:rFonts w:ascii="Book Antiqua" w:hAnsi="Book Antiqua"/>
          <w:sz w:val="24"/>
          <w:szCs w:val="24"/>
        </w:rPr>
        <w:t>ë</w:t>
      </w:r>
      <w:r w:rsidRPr="0083140F">
        <w:rPr>
          <w:rFonts w:ascii="Book Antiqua" w:hAnsi="Book Antiqua"/>
          <w:sz w:val="24"/>
          <w:szCs w:val="24"/>
        </w:rPr>
        <w:t xml:space="preserve"> shkruhen pran</w:t>
      </w:r>
      <w:r w:rsidR="005512C5" w:rsidRPr="0083140F">
        <w:rPr>
          <w:rFonts w:ascii="Book Antiqua" w:hAnsi="Book Antiqua"/>
          <w:sz w:val="24"/>
          <w:szCs w:val="24"/>
        </w:rPr>
        <w:t>ë</w:t>
      </w:r>
      <w:r w:rsidRPr="0083140F">
        <w:rPr>
          <w:rFonts w:ascii="Book Antiqua" w:hAnsi="Book Antiqua"/>
          <w:sz w:val="24"/>
          <w:szCs w:val="24"/>
        </w:rPr>
        <w:t xml:space="preserve"> secil</w:t>
      </w:r>
      <w:r w:rsidR="005512C5" w:rsidRPr="0083140F">
        <w:rPr>
          <w:rFonts w:ascii="Book Antiqua" w:hAnsi="Book Antiqua"/>
          <w:sz w:val="24"/>
          <w:szCs w:val="24"/>
        </w:rPr>
        <w:t>ë</w:t>
      </w:r>
      <w:r w:rsidRPr="0083140F">
        <w:rPr>
          <w:rFonts w:ascii="Book Antiqua" w:hAnsi="Book Antiqua"/>
          <w:sz w:val="24"/>
          <w:szCs w:val="24"/>
        </w:rPr>
        <w:t xml:space="preserve">s zyre. </w:t>
      </w:r>
    </w:p>
    <w:p w:rsidR="00004F6F" w:rsidRPr="0083140F" w:rsidRDefault="00004F6F" w:rsidP="0068562E">
      <w:pPr>
        <w:tabs>
          <w:tab w:val="left" w:pos="450"/>
        </w:tabs>
        <w:spacing w:after="0" w:line="240" w:lineRule="auto"/>
        <w:ind w:left="450"/>
        <w:jc w:val="both"/>
        <w:rPr>
          <w:rFonts w:ascii="Book Antiqua" w:hAnsi="Book Antiqua"/>
          <w:sz w:val="24"/>
          <w:szCs w:val="24"/>
        </w:rPr>
      </w:pPr>
    </w:p>
    <w:p w:rsidR="00EF32AA" w:rsidRPr="0083140F" w:rsidRDefault="00EF32AA" w:rsidP="0068562E">
      <w:pPr>
        <w:numPr>
          <w:ilvl w:val="0"/>
          <w:numId w:val="4"/>
        </w:numPr>
        <w:tabs>
          <w:tab w:val="left" w:pos="450"/>
        </w:tabs>
        <w:spacing w:after="0" w:line="240" w:lineRule="auto"/>
        <w:ind w:left="450" w:hanging="450"/>
        <w:jc w:val="both"/>
        <w:rPr>
          <w:rFonts w:ascii="Book Antiqua" w:hAnsi="Book Antiqua"/>
          <w:sz w:val="24"/>
          <w:szCs w:val="24"/>
        </w:rPr>
      </w:pPr>
      <w:r w:rsidRPr="0083140F">
        <w:rPr>
          <w:rFonts w:ascii="Book Antiqua" w:hAnsi="Book Antiqua"/>
          <w:sz w:val="24"/>
          <w:szCs w:val="24"/>
        </w:rPr>
        <w:t>Sh</w:t>
      </w:r>
      <w:r w:rsidR="005512C5" w:rsidRPr="0083140F">
        <w:rPr>
          <w:rFonts w:ascii="Book Antiqua" w:hAnsi="Book Antiqua"/>
          <w:sz w:val="24"/>
          <w:szCs w:val="24"/>
        </w:rPr>
        <w:t>ë</w:t>
      </w:r>
      <w:r w:rsidRPr="0083140F">
        <w:rPr>
          <w:rFonts w:ascii="Book Antiqua" w:hAnsi="Book Antiqua"/>
          <w:sz w:val="24"/>
          <w:szCs w:val="24"/>
        </w:rPr>
        <w:t>nimet n</w:t>
      </w:r>
      <w:r w:rsidR="005512C5" w:rsidRPr="0083140F">
        <w:rPr>
          <w:rFonts w:ascii="Book Antiqua" w:hAnsi="Book Antiqua"/>
          <w:sz w:val="24"/>
          <w:szCs w:val="24"/>
        </w:rPr>
        <w:t>ë</w:t>
      </w:r>
      <w:r w:rsidRPr="0083140F">
        <w:rPr>
          <w:rFonts w:ascii="Book Antiqua" w:hAnsi="Book Antiqua"/>
          <w:sz w:val="24"/>
          <w:szCs w:val="24"/>
        </w:rPr>
        <w:t xml:space="preserve"> pajtim me k</w:t>
      </w:r>
      <w:r w:rsidR="005512C5" w:rsidRPr="0083140F">
        <w:rPr>
          <w:rFonts w:ascii="Book Antiqua" w:hAnsi="Book Antiqua"/>
          <w:sz w:val="24"/>
          <w:szCs w:val="24"/>
        </w:rPr>
        <w:t>ë</w:t>
      </w:r>
      <w:r w:rsidRPr="0083140F">
        <w:rPr>
          <w:rFonts w:ascii="Book Antiqua" w:hAnsi="Book Antiqua"/>
          <w:sz w:val="24"/>
          <w:szCs w:val="24"/>
        </w:rPr>
        <w:t>t</w:t>
      </w:r>
      <w:r w:rsidR="005512C5" w:rsidRPr="0083140F">
        <w:rPr>
          <w:rFonts w:ascii="Book Antiqua" w:hAnsi="Book Antiqua"/>
          <w:sz w:val="24"/>
          <w:szCs w:val="24"/>
        </w:rPr>
        <w:t>ë</w:t>
      </w:r>
      <w:r w:rsidRPr="0083140F">
        <w:rPr>
          <w:rFonts w:ascii="Book Antiqua" w:hAnsi="Book Antiqua"/>
          <w:sz w:val="24"/>
          <w:szCs w:val="24"/>
        </w:rPr>
        <w:t xml:space="preserve"> nen b</w:t>
      </w:r>
      <w:r w:rsidR="005512C5" w:rsidRPr="0083140F">
        <w:rPr>
          <w:rFonts w:ascii="Book Antiqua" w:hAnsi="Book Antiqua"/>
          <w:sz w:val="24"/>
          <w:szCs w:val="24"/>
        </w:rPr>
        <w:t>ë</w:t>
      </w:r>
      <w:r w:rsidRPr="0083140F">
        <w:rPr>
          <w:rFonts w:ascii="Book Antiqua" w:hAnsi="Book Antiqua"/>
          <w:sz w:val="24"/>
          <w:szCs w:val="24"/>
        </w:rPr>
        <w:t>hen n</w:t>
      </w:r>
      <w:r w:rsidR="005512C5" w:rsidRPr="0083140F">
        <w:rPr>
          <w:rFonts w:ascii="Book Antiqua" w:hAnsi="Book Antiqua"/>
          <w:sz w:val="24"/>
          <w:szCs w:val="24"/>
        </w:rPr>
        <w:t>ë</w:t>
      </w:r>
      <w:r w:rsidRPr="0083140F">
        <w:rPr>
          <w:rFonts w:ascii="Book Antiqua" w:hAnsi="Book Antiqua"/>
          <w:sz w:val="24"/>
          <w:szCs w:val="24"/>
        </w:rPr>
        <w:t xml:space="preserve"> p</w:t>
      </w:r>
      <w:r w:rsidR="005512C5" w:rsidRPr="0083140F">
        <w:rPr>
          <w:rFonts w:ascii="Book Antiqua" w:hAnsi="Book Antiqua"/>
          <w:sz w:val="24"/>
          <w:szCs w:val="24"/>
        </w:rPr>
        <w:t>ë</w:t>
      </w:r>
      <w:r w:rsidRPr="0083140F">
        <w:rPr>
          <w:rFonts w:ascii="Book Antiqua" w:hAnsi="Book Antiqua"/>
          <w:sz w:val="24"/>
          <w:szCs w:val="24"/>
        </w:rPr>
        <w:t>rputhje t</w:t>
      </w:r>
      <w:r w:rsidR="005512C5" w:rsidRPr="0083140F">
        <w:rPr>
          <w:rFonts w:ascii="Book Antiqua" w:hAnsi="Book Antiqua"/>
          <w:sz w:val="24"/>
          <w:szCs w:val="24"/>
        </w:rPr>
        <w:t>ë</w:t>
      </w:r>
      <w:r w:rsidRPr="0083140F">
        <w:rPr>
          <w:rFonts w:ascii="Book Antiqua" w:hAnsi="Book Antiqua"/>
          <w:sz w:val="24"/>
          <w:szCs w:val="24"/>
        </w:rPr>
        <w:t xml:space="preserve"> plot</w:t>
      </w:r>
      <w:r w:rsidR="005512C5" w:rsidRPr="0083140F">
        <w:rPr>
          <w:rFonts w:ascii="Book Antiqua" w:hAnsi="Book Antiqua"/>
          <w:sz w:val="24"/>
          <w:szCs w:val="24"/>
        </w:rPr>
        <w:t>ë</w:t>
      </w:r>
      <w:r w:rsidRPr="0083140F">
        <w:rPr>
          <w:rFonts w:ascii="Book Antiqua" w:hAnsi="Book Antiqua"/>
          <w:sz w:val="24"/>
          <w:szCs w:val="24"/>
        </w:rPr>
        <w:t xml:space="preserve"> me Ligjin p</w:t>
      </w:r>
      <w:r w:rsidR="005512C5" w:rsidRPr="0083140F">
        <w:rPr>
          <w:rFonts w:ascii="Book Antiqua" w:hAnsi="Book Antiqua"/>
          <w:sz w:val="24"/>
          <w:szCs w:val="24"/>
        </w:rPr>
        <w:t>ë</w:t>
      </w:r>
      <w:r w:rsidRPr="0083140F">
        <w:rPr>
          <w:rFonts w:ascii="Book Antiqua" w:hAnsi="Book Antiqua"/>
          <w:sz w:val="24"/>
          <w:szCs w:val="24"/>
        </w:rPr>
        <w:t>r P</w:t>
      </w:r>
      <w:r w:rsidR="005512C5" w:rsidRPr="0083140F">
        <w:rPr>
          <w:rFonts w:ascii="Book Antiqua" w:hAnsi="Book Antiqua"/>
          <w:sz w:val="24"/>
          <w:szCs w:val="24"/>
        </w:rPr>
        <w:t>ë</w:t>
      </w:r>
      <w:r w:rsidRPr="0083140F">
        <w:rPr>
          <w:rFonts w:ascii="Book Antiqua" w:hAnsi="Book Antiqua"/>
          <w:sz w:val="24"/>
          <w:szCs w:val="24"/>
        </w:rPr>
        <w:t>rdorimin e Gjuh</w:t>
      </w:r>
      <w:r w:rsidR="005512C5" w:rsidRPr="0083140F">
        <w:rPr>
          <w:rFonts w:ascii="Book Antiqua" w:hAnsi="Book Antiqua"/>
          <w:sz w:val="24"/>
          <w:szCs w:val="24"/>
        </w:rPr>
        <w:t>ë</w:t>
      </w:r>
      <w:r w:rsidRPr="0083140F">
        <w:rPr>
          <w:rFonts w:ascii="Book Antiqua" w:hAnsi="Book Antiqua"/>
          <w:sz w:val="24"/>
          <w:szCs w:val="24"/>
        </w:rPr>
        <w:t xml:space="preserve">ve. </w:t>
      </w:r>
    </w:p>
    <w:p w:rsidR="001D211A" w:rsidRPr="0083140F" w:rsidRDefault="001D211A" w:rsidP="0068562E">
      <w:pPr>
        <w:spacing w:after="0" w:line="240" w:lineRule="auto"/>
        <w:jc w:val="center"/>
        <w:rPr>
          <w:rFonts w:ascii="Book Antiqua" w:hAnsi="Book Antiqua"/>
          <w:b/>
          <w:sz w:val="24"/>
          <w:szCs w:val="24"/>
        </w:rPr>
      </w:pPr>
    </w:p>
    <w:p w:rsidR="00A21EAC" w:rsidRPr="0083140F" w:rsidRDefault="00A21EAC" w:rsidP="0068562E">
      <w:pPr>
        <w:spacing w:after="0" w:line="240" w:lineRule="auto"/>
        <w:jc w:val="center"/>
        <w:rPr>
          <w:rFonts w:ascii="Book Antiqua" w:hAnsi="Book Antiqua"/>
          <w:b/>
          <w:sz w:val="24"/>
          <w:szCs w:val="24"/>
        </w:rPr>
      </w:pPr>
      <w:r w:rsidRPr="0083140F">
        <w:rPr>
          <w:rFonts w:ascii="Book Antiqua" w:hAnsi="Book Antiqua"/>
          <w:b/>
          <w:sz w:val="24"/>
          <w:szCs w:val="24"/>
        </w:rPr>
        <w:t>Neni</w:t>
      </w:r>
      <w:r w:rsidR="00EE6B16" w:rsidRPr="0083140F">
        <w:rPr>
          <w:rFonts w:ascii="Book Antiqua" w:hAnsi="Book Antiqua"/>
          <w:b/>
          <w:sz w:val="24"/>
          <w:szCs w:val="24"/>
        </w:rPr>
        <w:t xml:space="preserve"> </w:t>
      </w:r>
      <w:r w:rsidR="00326DD2" w:rsidRPr="0083140F">
        <w:rPr>
          <w:rFonts w:ascii="Book Antiqua" w:hAnsi="Book Antiqua"/>
          <w:b/>
          <w:sz w:val="24"/>
          <w:szCs w:val="24"/>
        </w:rPr>
        <w:t>52</w:t>
      </w:r>
    </w:p>
    <w:p w:rsidR="00A21EAC" w:rsidRPr="0083140F" w:rsidRDefault="009B20A6" w:rsidP="0068562E">
      <w:pPr>
        <w:spacing w:after="0" w:line="240" w:lineRule="auto"/>
        <w:jc w:val="center"/>
        <w:rPr>
          <w:rFonts w:ascii="Book Antiqua" w:hAnsi="Book Antiqua"/>
          <w:b/>
          <w:sz w:val="24"/>
          <w:szCs w:val="24"/>
        </w:rPr>
      </w:pPr>
      <w:r w:rsidRPr="0083140F">
        <w:rPr>
          <w:rFonts w:ascii="Book Antiqua" w:hAnsi="Book Antiqua"/>
          <w:b/>
          <w:sz w:val="24"/>
          <w:szCs w:val="24"/>
        </w:rPr>
        <w:lastRenderedPageBreak/>
        <w:t>Kushtet në</w:t>
      </w:r>
      <w:r w:rsidR="00CF79AA" w:rsidRPr="0083140F">
        <w:rPr>
          <w:rFonts w:ascii="Book Antiqua" w:hAnsi="Book Antiqua"/>
          <w:b/>
          <w:sz w:val="24"/>
          <w:szCs w:val="24"/>
        </w:rPr>
        <w:t xml:space="preserve"> </w:t>
      </w:r>
      <w:r w:rsidR="008D42C9" w:rsidRPr="0083140F">
        <w:rPr>
          <w:rFonts w:ascii="Book Antiqua" w:hAnsi="Book Antiqua"/>
          <w:b/>
          <w:sz w:val="24"/>
          <w:szCs w:val="24"/>
        </w:rPr>
        <w:t>V</w:t>
      </w:r>
      <w:r w:rsidR="00A21EAC" w:rsidRPr="0083140F">
        <w:rPr>
          <w:rFonts w:ascii="Book Antiqua" w:hAnsi="Book Antiqua"/>
          <w:b/>
          <w:sz w:val="24"/>
          <w:szCs w:val="24"/>
        </w:rPr>
        <w:t>endi</w:t>
      </w:r>
      <w:r w:rsidRPr="0083140F">
        <w:rPr>
          <w:rFonts w:ascii="Book Antiqua" w:hAnsi="Book Antiqua"/>
          <w:b/>
          <w:sz w:val="24"/>
          <w:szCs w:val="24"/>
        </w:rPr>
        <w:t>n</w:t>
      </w:r>
      <w:r w:rsidR="00CF79AA" w:rsidRPr="0083140F">
        <w:rPr>
          <w:rFonts w:ascii="Book Antiqua" w:hAnsi="Book Antiqua"/>
          <w:b/>
          <w:sz w:val="24"/>
          <w:szCs w:val="24"/>
        </w:rPr>
        <w:t xml:space="preserve"> </w:t>
      </w:r>
      <w:r w:rsidRPr="0083140F">
        <w:rPr>
          <w:rFonts w:ascii="Book Antiqua" w:hAnsi="Book Antiqua"/>
          <w:b/>
          <w:sz w:val="24"/>
          <w:szCs w:val="24"/>
        </w:rPr>
        <w:t>e</w:t>
      </w:r>
      <w:r w:rsidR="00CF79AA" w:rsidRPr="0083140F">
        <w:rPr>
          <w:rFonts w:ascii="Book Antiqua" w:hAnsi="Book Antiqua"/>
          <w:b/>
          <w:sz w:val="24"/>
          <w:szCs w:val="24"/>
        </w:rPr>
        <w:t xml:space="preserve"> </w:t>
      </w:r>
      <w:r w:rsidR="008D42C9" w:rsidRPr="0083140F">
        <w:rPr>
          <w:rFonts w:ascii="Book Antiqua" w:hAnsi="Book Antiqua"/>
          <w:b/>
          <w:sz w:val="24"/>
          <w:szCs w:val="24"/>
        </w:rPr>
        <w:t>P</w:t>
      </w:r>
      <w:r w:rsidR="00A21EAC" w:rsidRPr="0083140F">
        <w:rPr>
          <w:rFonts w:ascii="Book Antiqua" w:hAnsi="Book Antiqua"/>
          <w:b/>
          <w:sz w:val="24"/>
          <w:szCs w:val="24"/>
        </w:rPr>
        <w:t>un</w:t>
      </w:r>
      <w:r w:rsidR="005512C5" w:rsidRPr="0083140F">
        <w:rPr>
          <w:rFonts w:ascii="Book Antiqua" w:hAnsi="Book Antiqua"/>
          <w:b/>
          <w:sz w:val="24"/>
          <w:szCs w:val="24"/>
        </w:rPr>
        <w:t>ë</w:t>
      </w:r>
      <w:r w:rsidR="00A21EAC" w:rsidRPr="0083140F">
        <w:rPr>
          <w:rFonts w:ascii="Book Antiqua" w:hAnsi="Book Antiqua"/>
          <w:b/>
          <w:sz w:val="24"/>
          <w:szCs w:val="24"/>
        </w:rPr>
        <w:t>s</w:t>
      </w:r>
    </w:p>
    <w:p w:rsidR="009A0BED" w:rsidRPr="0083140F" w:rsidRDefault="009A0BED" w:rsidP="0068562E">
      <w:pPr>
        <w:spacing w:after="0" w:line="240" w:lineRule="auto"/>
        <w:jc w:val="center"/>
        <w:rPr>
          <w:rFonts w:ascii="Book Antiqua" w:hAnsi="Book Antiqua"/>
          <w:b/>
          <w:sz w:val="24"/>
          <w:szCs w:val="24"/>
        </w:rPr>
      </w:pPr>
    </w:p>
    <w:p w:rsidR="00004F6F" w:rsidRPr="0083140F" w:rsidRDefault="00A21EAC" w:rsidP="0068562E">
      <w:pPr>
        <w:numPr>
          <w:ilvl w:val="0"/>
          <w:numId w:val="9"/>
        </w:numPr>
        <w:tabs>
          <w:tab w:val="left" w:pos="450"/>
        </w:tabs>
        <w:spacing w:after="0" w:line="240" w:lineRule="auto"/>
        <w:ind w:left="450" w:hanging="450"/>
        <w:jc w:val="both"/>
        <w:rPr>
          <w:rFonts w:ascii="Book Antiqua" w:hAnsi="Book Antiqua"/>
          <w:sz w:val="24"/>
          <w:szCs w:val="24"/>
        </w:rPr>
      </w:pPr>
      <w:r w:rsidRPr="0083140F">
        <w:rPr>
          <w:rFonts w:ascii="Book Antiqua" w:hAnsi="Book Antiqua"/>
          <w:sz w:val="24"/>
          <w:szCs w:val="24"/>
        </w:rPr>
        <w:t>Hap</w:t>
      </w:r>
      <w:r w:rsidR="005512C5" w:rsidRPr="0083140F">
        <w:rPr>
          <w:rFonts w:ascii="Book Antiqua" w:hAnsi="Book Antiqua"/>
          <w:sz w:val="24"/>
          <w:szCs w:val="24"/>
        </w:rPr>
        <w:t>ë</w:t>
      </w:r>
      <w:r w:rsidRPr="0083140F">
        <w:rPr>
          <w:rFonts w:ascii="Book Antiqua" w:hAnsi="Book Antiqua"/>
          <w:sz w:val="24"/>
          <w:szCs w:val="24"/>
        </w:rPr>
        <w:t>sirat e pun</w:t>
      </w:r>
      <w:r w:rsidR="005512C5" w:rsidRPr="0083140F">
        <w:rPr>
          <w:rFonts w:ascii="Book Antiqua" w:hAnsi="Book Antiqua"/>
          <w:sz w:val="24"/>
          <w:szCs w:val="24"/>
        </w:rPr>
        <w:t>ë</w:t>
      </w:r>
      <w:r w:rsidRPr="0083140F">
        <w:rPr>
          <w:rFonts w:ascii="Book Antiqua" w:hAnsi="Book Antiqua"/>
          <w:sz w:val="24"/>
          <w:szCs w:val="24"/>
        </w:rPr>
        <w:t>s dhe hap</w:t>
      </w:r>
      <w:r w:rsidR="005512C5" w:rsidRPr="0083140F">
        <w:rPr>
          <w:rFonts w:ascii="Book Antiqua" w:hAnsi="Book Antiqua"/>
          <w:sz w:val="24"/>
          <w:szCs w:val="24"/>
        </w:rPr>
        <w:t>ë</w:t>
      </w:r>
      <w:r w:rsidRPr="0083140F">
        <w:rPr>
          <w:rFonts w:ascii="Book Antiqua" w:hAnsi="Book Antiqua"/>
          <w:sz w:val="24"/>
          <w:szCs w:val="24"/>
        </w:rPr>
        <w:t>sirat tjera duhet t</w:t>
      </w:r>
      <w:r w:rsidR="005512C5" w:rsidRPr="0083140F">
        <w:rPr>
          <w:rFonts w:ascii="Book Antiqua" w:hAnsi="Book Antiqua"/>
          <w:sz w:val="24"/>
          <w:szCs w:val="24"/>
        </w:rPr>
        <w:t>ë</w:t>
      </w:r>
      <w:r w:rsidRPr="0083140F">
        <w:rPr>
          <w:rFonts w:ascii="Book Antiqua" w:hAnsi="Book Antiqua"/>
          <w:sz w:val="24"/>
          <w:szCs w:val="24"/>
        </w:rPr>
        <w:t xml:space="preserve"> jen</w:t>
      </w:r>
      <w:r w:rsidR="005512C5" w:rsidRPr="0083140F">
        <w:rPr>
          <w:rFonts w:ascii="Book Antiqua" w:hAnsi="Book Antiqua"/>
          <w:sz w:val="24"/>
          <w:szCs w:val="24"/>
        </w:rPr>
        <w:t>ë</w:t>
      </w:r>
      <w:r w:rsidRPr="0083140F">
        <w:rPr>
          <w:rFonts w:ascii="Book Antiqua" w:hAnsi="Book Antiqua"/>
          <w:sz w:val="24"/>
          <w:szCs w:val="24"/>
        </w:rPr>
        <w:t xml:space="preserve"> t</w:t>
      </w:r>
      <w:r w:rsidR="005512C5" w:rsidRPr="0083140F">
        <w:rPr>
          <w:rFonts w:ascii="Book Antiqua" w:hAnsi="Book Antiqua"/>
          <w:sz w:val="24"/>
          <w:szCs w:val="24"/>
        </w:rPr>
        <w:t>ë</w:t>
      </w:r>
      <w:r w:rsidRPr="0083140F">
        <w:rPr>
          <w:rFonts w:ascii="Book Antiqua" w:hAnsi="Book Antiqua"/>
          <w:sz w:val="24"/>
          <w:szCs w:val="24"/>
        </w:rPr>
        <w:t xml:space="preserve"> rregulluara, t</w:t>
      </w:r>
      <w:r w:rsidR="005512C5" w:rsidRPr="0083140F">
        <w:rPr>
          <w:rFonts w:ascii="Book Antiqua" w:hAnsi="Book Antiqua"/>
          <w:sz w:val="24"/>
          <w:szCs w:val="24"/>
        </w:rPr>
        <w:t>ë</w:t>
      </w:r>
      <w:r w:rsidRPr="0083140F">
        <w:rPr>
          <w:rFonts w:ascii="Book Antiqua" w:hAnsi="Book Antiqua"/>
          <w:sz w:val="24"/>
          <w:szCs w:val="24"/>
        </w:rPr>
        <w:t xml:space="preserve"> past</w:t>
      </w:r>
      <w:r w:rsidR="00004F6F" w:rsidRPr="0083140F">
        <w:rPr>
          <w:rFonts w:ascii="Book Antiqua" w:hAnsi="Book Antiqua"/>
          <w:sz w:val="24"/>
          <w:szCs w:val="24"/>
        </w:rPr>
        <w:t>ra</w:t>
      </w:r>
      <w:r w:rsidRPr="0083140F">
        <w:rPr>
          <w:rFonts w:ascii="Book Antiqua" w:hAnsi="Book Antiqua"/>
          <w:sz w:val="24"/>
          <w:szCs w:val="24"/>
        </w:rPr>
        <w:t xml:space="preserve"> dhe t</w:t>
      </w:r>
      <w:r w:rsidR="005512C5" w:rsidRPr="0083140F">
        <w:rPr>
          <w:rFonts w:ascii="Book Antiqua" w:hAnsi="Book Antiqua"/>
          <w:sz w:val="24"/>
          <w:szCs w:val="24"/>
        </w:rPr>
        <w:t>ë</w:t>
      </w:r>
      <w:r w:rsidRPr="0083140F">
        <w:rPr>
          <w:rFonts w:ascii="Book Antiqua" w:hAnsi="Book Antiqua"/>
          <w:sz w:val="24"/>
          <w:szCs w:val="24"/>
        </w:rPr>
        <w:t xml:space="preserve"> furnizuara me pajisje t</w:t>
      </w:r>
      <w:r w:rsidR="005512C5" w:rsidRPr="0083140F">
        <w:rPr>
          <w:rFonts w:ascii="Book Antiqua" w:hAnsi="Book Antiqua"/>
          <w:sz w:val="24"/>
          <w:szCs w:val="24"/>
        </w:rPr>
        <w:t>ë</w:t>
      </w:r>
      <w:r w:rsidRPr="0083140F">
        <w:rPr>
          <w:rFonts w:ascii="Book Antiqua" w:hAnsi="Book Antiqua"/>
          <w:sz w:val="24"/>
          <w:szCs w:val="24"/>
        </w:rPr>
        <w:t xml:space="preserve"> nevojshme, n</w:t>
      </w:r>
      <w:r w:rsidR="005512C5" w:rsidRPr="0083140F">
        <w:rPr>
          <w:rFonts w:ascii="Book Antiqua" w:hAnsi="Book Antiqua"/>
          <w:sz w:val="24"/>
          <w:szCs w:val="24"/>
        </w:rPr>
        <w:t>ë</w:t>
      </w:r>
      <w:r w:rsidRPr="0083140F">
        <w:rPr>
          <w:rFonts w:ascii="Book Antiqua" w:hAnsi="Book Antiqua"/>
          <w:sz w:val="24"/>
          <w:szCs w:val="24"/>
        </w:rPr>
        <w:t xml:space="preserve"> rast t</w:t>
      </w:r>
      <w:r w:rsidR="005512C5" w:rsidRPr="0083140F">
        <w:rPr>
          <w:rFonts w:ascii="Book Antiqua" w:hAnsi="Book Antiqua"/>
          <w:sz w:val="24"/>
          <w:szCs w:val="24"/>
        </w:rPr>
        <w:t>ë</w:t>
      </w:r>
      <w:r w:rsidRPr="0083140F">
        <w:rPr>
          <w:rFonts w:ascii="Book Antiqua" w:hAnsi="Book Antiqua"/>
          <w:sz w:val="24"/>
          <w:szCs w:val="24"/>
        </w:rPr>
        <w:t xml:space="preserve"> fatkeq</w:t>
      </w:r>
      <w:r w:rsidR="005512C5" w:rsidRPr="0083140F">
        <w:rPr>
          <w:rFonts w:ascii="Book Antiqua" w:hAnsi="Book Antiqua"/>
          <w:sz w:val="24"/>
          <w:szCs w:val="24"/>
        </w:rPr>
        <w:t>ë</w:t>
      </w:r>
      <w:r w:rsidRPr="0083140F">
        <w:rPr>
          <w:rFonts w:ascii="Book Antiqua" w:hAnsi="Book Antiqua"/>
          <w:sz w:val="24"/>
          <w:szCs w:val="24"/>
        </w:rPr>
        <w:t>sive natyrore.</w:t>
      </w:r>
    </w:p>
    <w:p w:rsidR="00004F6F" w:rsidRPr="0083140F" w:rsidRDefault="00004F6F" w:rsidP="0068562E">
      <w:pPr>
        <w:tabs>
          <w:tab w:val="left" w:pos="450"/>
        </w:tabs>
        <w:spacing w:after="0" w:line="240" w:lineRule="auto"/>
        <w:ind w:left="450"/>
        <w:jc w:val="both"/>
        <w:rPr>
          <w:rFonts w:ascii="Book Antiqua" w:hAnsi="Book Antiqua"/>
          <w:sz w:val="24"/>
          <w:szCs w:val="24"/>
        </w:rPr>
      </w:pPr>
    </w:p>
    <w:p w:rsidR="00004F6F" w:rsidRPr="0083140F" w:rsidRDefault="00165D5F" w:rsidP="0068562E">
      <w:pPr>
        <w:numPr>
          <w:ilvl w:val="0"/>
          <w:numId w:val="9"/>
        </w:numPr>
        <w:tabs>
          <w:tab w:val="left" w:pos="450"/>
        </w:tabs>
        <w:spacing w:after="0" w:line="240" w:lineRule="auto"/>
        <w:ind w:left="450" w:hanging="450"/>
        <w:jc w:val="both"/>
        <w:rPr>
          <w:rFonts w:ascii="Book Antiqua" w:hAnsi="Book Antiqua"/>
          <w:sz w:val="24"/>
          <w:szCs w:val="24"/>
        </w:rPr>
      </w:pPr>
      <w:r w:rsidRPr="0083140F">
        <w:rPr>
          <w:rFonts w:ascii="Book Antiqua" w:hAnsi="Book Antiqua"/>
          <w:sz w:val="24"/>
          <w:szCs w:val="24"/>
        </w:rPr>
        <w:t xml:space="preserve">Institucioni i </w:t>
      </w:r>
      <w:r w:rsidR="00A21EAC" w:rsidRPr="0083140F">
        <w:rPr>
          <w:rFonts w:ascii="Book Antiqua" w:hAnsi="Book Antiqua"/>
          <w:sz w:val="24"/>
          <w:szCs w:val="24"/>
        </w:rPr>
        <w:t>Prokurori</w:t>
      </w:r>
      <w:r w:rsidRPr="0083140F">
        <w:rPr>
          <w:rFonts w:ascii="Book Antiqua" w:hAnsi="Book Antiqua"/>
          <w:sz w:val="24"/>
          <w:szCs w:val="24"/>
        </w:rPr>
        <w:t>t</w:t>
      </w:r>
      <w:r w:rsidR="00466253" w:rsidRPr="0083140F">
        <w:rPr>
          <w:rFonts w:ascii="Book Antiqua" w:hAnsi="Book Antiqua"/>
          <w:sz w:val="24"/>
          <w:szCs w:val="24"/>
        </w:rPr>
        <w:t xml:space="preserve"> </w:t>
      </w:r>
      <w:r w:rsidRPr="0083140F">
        <w:rPr>
          <w:rFonts w:ascii="Book Antiqua" w:hAnsi="Book Antiqua"/>
          <w:sz w:val="24"/>
          <w:szCs w:val="24"/>
        </w:rPr>
        <w:t>të</w:t>
      </w:r>
      <w:r w:rsidR="00A21EAC" w:rsidRPr="0083140F">
        <w:rPr>
          <w:rFonts w:ascii="Book Antiqua" w:hAnsi="Book Antiqua"/>
          <w:sz w:val="24"/>
          <w:szCs w:val="24"/>
        </w:rPr>
        <w:t xml:space="preserve"> Shtetit nd</w:t>
      </w:r>
      <w:r w:rsidR="005512C5" w:rsidRPr="0083140F">
        <w:rPr>
          <w:rFonts w:ascii="Book Antiqua" w:hAnsi="Book Antiqua"/>
          <w:sz w:val="24"/>
          <w:szCs w:val="24"/>
        </w:rPr>
        <w:t>ë</w:t>
      </w:r>
      <w:r w:rsidR="00A21EAC" w:rsidRPr="0083140F">
        <w:rPr>
          <w:rFonts w:ascii="Book Antiqua" w:hAnsi="Book Antiqua"/>
          <w:sz w:val="24"/>
          <w:szCs w:val="24"/>
        </w:rPr>
        <w:t>rmerr t</w:t>
      </w:r>
      <w:r w:rsidR="005512C5" w:rsidRPr="0083140F">
        <w:rPr>
          <w:rFonts w:ascii="Book Antiqua" w:hAnsi="Book Antiqua"/>
          <w:sz w:val="24"/>
          <w:szCs w:val="24"/>
        </w:rPr>
        <w:t>ë</w:t>
      </w:r>
      <w:r w:rsidR="00A21EAC" w:rsidRPr="0083140F">
        <w:rPr>
          <w:rFonts w:ascii="Book Antiqua" w:hAnsi="Book Antiqua"/>
          <w:sz w:val="24"/>
          <w:szCs w:val="24"/>
        </w:rPr>
        <w:t xml:space="preserve"> gjitha masat p</w:t>
      </w:r>
      <w:r w:rsidR="005512C5" w:rsidRPr="0083140F">
        <w:rPr>
          <w:rFonts w:ascii="Book Antiqua" w:hAnsi="Book Antiqua"/>
          <w:sz w:val="24"/>
          <w:szCs w:val="24"/>
        </w:rPr>
        <w:t>ë</w:t>
      </w:r>
      <w:r w:rsidR="00A21EAC" w:rsidRPr="0083140F">
        <w:rPr>
          <w:rFonts w:ascii="Book Antiqua" w:hAnsi="Book Antiqua"/>
          <w:sz w:val="24"/>
          <w:szCs w:val="24"/>
        </w:rPr>
        <w:t>r qasje t</w:t>
      </w:r>
      <w:r w:rsidR="005512C5" w:rsidRPr="0083140F">
        <w:rPr>
          <w:rFonts w:ascii="Book Antiqua" w:hAnsi="Book Antiqua"/>
          <w:sz w:val="24"/>
          <w:szCs w:val="24"/>
        </w:rPr>
        <w:t>ë</w:t>
      </w:r>
      <w:r w:rsidR="00A21EAC" w:rsidRPr="0083140F">
        <w:rPr>
          <w:rFonts w:ascii="Book Antiqua" w:hAnsi="Book Antiqua"/>
          <w:sz w:val="24"/>
          <w:szCs w:val="24"/>
        </w:rPr>
        <w:t xml:space="preserve"> papenguar n</w:t>
      </w:r>
      <w:r w:rsidR="005512C5" w:rsidRPr="0083140F">
        <w:rPr>
          <w:rFonts w:ascii="Book Antiqua" w:hAnsi="Book Antiqua"/>
          <w:sz w:val="24"/>
          <w:szCs w:val="24"/>
        </w:rPr>
        <w:t>ë</w:t>
      </w:r>
      <w:r w:rsidR="00A21EAC" w:rsidRPr="0083140F">
        <w:rPr>
          <w:rFonts w:ascii="Book Antiqua" w:hAnsi="Book Antiqua"/>
          <w:sz w:val="24"/>
          <w:szCs w:val="24"/>
        </w:rPr>
        <w:t xml:space="preserve"> nd</w:t>
      </w:r>
      <w:r w:rsidR="005512C5" w:rsidRPr="0083140F">
        <w:rPr>
          <w:rFonts w:ascii="Book Antiqua" w:hAnsi="Book Antiqua"/>
          <w:sz w:val="24"/>
          <w:szCs w:val="24"/>
        </w:rPr>
        <w:t>ë</w:t>
      </w:r>
      <w:r w:rsidR="00A21EAC" w:rsidRPr="0083140F">
        <w:rPr>
          <w:rFonts w:ascii="Book Antiqua" w:hAnsi="Book Antiqua"/>
          <w:sz w:val="24"/>
          <w:szCs w:val="24"/>
        </w:rPr>
        <w:t>rtes</w:t>
      </w:r>
      <w:r w:rsidR="005512C5" w:rsidRPr="0083140F">
        <w:rPr>
          <w:rFonts w:ascii="Book Antiqua" w:hAnsi="Book Antiqua"/>
          <w:sz w:val="24"/>
          <w:szCs w:val="24"/>
        </w:rPr>
        <w:t>ë</w:t>
      </w:r>
      <w:r w:rsidR="00A21EAC" w:rsidRPr="0083140F">
        <w:rPr>
          <w:rFonts w:ascii="Book Antiqua" w:hAnsi="Book Antiqua"/>
          <w:sz w:val="24"/>
          <w:szCs w:val="24"/>
        </w:rPr>
        <w:t xml:space="preserve"> t</w:t>
      </w:r>
      <w:r w:rsidR="005512C5" w:rsidRPr="0083140F">
        <w:rPr>
          <w:rFonts w:ascii="Book Antiqua" w:hAnsi="Book Antiqua"/>
          <w:sz w:val="24"/>
          <w:szCs w:val="24"/>
        </w:rPr>
        <w:t>ë</w:t>
      </w:r>
      <w:r w:rsidR="00A21EAC" w:rsidRPr="0083140F">
        <w:rPr>
          <w:rFonts w:ascii="Book Antiqua" w:hAnsi="Book Antiqua"/>
          <w:sz w:val="24"/>
          <w:szCs w:val="24"/>
        </w:rPr>
        <w:t xml:space="preserve"> personave me aft</w:t>
      </w:r>
      <w:r w:rsidR="005512C5" w:rsidRPr="0083140F">
        <w:rPr>
          <w:rFonts w:ascii="Book Antiqua" w:hAnsi="Book Antiqua"/>
          <w:sz w:val="24"/>
          <w:szCs w:val="24"/>
        </w:rPr>
        <w:t>ë</w:t>
      </w:r>
      <w:r w:rsidR="00A21EAC" w:rsidRPr="0083140F">
        <w:rPr>
          <w:rFonts w:ascii="Book Antiqua" w:hAnsi="Book Antiqua"/>
          <w:sz w:val="24"/>
          <w:szCs w:val="24"/>
        </w:rPr>
        <w:t>si t</w:t>
      </w:r>
      <w:r w:rsidR="005512C5" w:rsidRPr="0083140F">
        <w:rPr>
          <w:rFonts w:ascii="Book Antiqua" w:hAnsi="Book Antiqua"/>
          <w:sz w:val="24"/>
          <w:szCs w:val="24"/>
        </w:rPr>
        <w:t>ë</w:t>
      </w:r>
      <w:r w:rsidR="00A21EAC" w:rsidRPr="0083140F">
        <w:rPr>
          <w:rFonts w:ascii="Book Antiqua" w:hAnsi="Book Antiqua"/>
          <w:sz w:val="24"/>
          <w:szCs w:val="24"/>
        </w:rPr>
        <w:t xml:space="preserve"> kufizuar. </w:t>
      </w:r>
    </w:p>
    <w:p w:rsidR="00004F6F" w:rsidRPr="0083140F" w:rsidRDefault="00004F6F" w:rsidP="0068562E">
      <w:pPr>
        <w:tabs>
          <w:tab w:val="left" w:pos="450"/>
        </w:tabs>
        <w:spacing w:after="0" w:line="240" w:lineRule="auto"/>
        <w:ind w:left="450"/>
        <w:jc w:val="both"/>
        <w:rPr>
          <w:rFonts w:ascii="Book Antiqua" w:hAnsi="Book Antiqua"/>
          <w:sz w:val="24"/>
          <w:szCs w:val="24"/>
        </w:rPr>
      </w:pPr>
    </w:p>
    <w:p w:rsidR="00004F6F" w:rsidRPr="0083140F" w:rsidRDefault="00A21EAC" w:rsidP="0068562E">
      <w:pPr>
        <w:numPr>
          <w:ilvl w:val="0"/>
          <w:numId w:val="9"/>
        </w:numPr>
        <w:tabs>
          <w:tab w:val="left" w:pos="450"/>
        </w:tabs>
        <w:spacing w:after="0" w:line="240" w:lineRule="auto"/>
        <w:ind w:left="450" w:hanging="450"/>
        <w:jc w:val="both"/>
        <w:rPr>
          <w:rFonts w:ascii="Book Antiqua" w:hAnsi="Book Antiqua"/>
          <w:sz w:val="24"/>
          <w:szCs w:val="24"/>
        </w:rPr>
      </w:pPr>
      <w:r w:rsidRPr="0083140F">
        <w:rPr>
          <w:rFonts w:ascii="Book Antiqua" w:hAnsi="Book Antiqua"/>
          <w:sz w:val="24"/>
          <w:szCs w:val="24"/>
        </w:rPr>
        <w:t>Kryeprokurori p</w:t>
      </w:r>
      <w:r w:rsidR="005512C5" w:rsidRPr="0083140F">
        <w:rPr>
          <w:rFonts w:ascii="Book Antiqua" w:hAnsi="Book Antiqua"/>
          <w:sz w:val="24"/>
          <w:szCs w:val="24"/>
        </w:rPr>
        <w:t>ë</w:t>
      </w:r>
      <w:r w:rsidRPr="0083140F">
        <w:rPr>
          <w:rFonts w:ascii="Book Antiqua" w:hAnsi="Book Antiqua"/>
          <w:sz w:val="24"/>
          <w:szCs w:val="24"/>
        </w:rPr>
        <w:t>rkat</w:t>
      </w:r>
      <w:r w:rsidR="005512C5" w:rsidRPr="0083140F">
        <w:rPr>
          <w:rFonts w:ascii="Book Antiqua" w:hAnsi="Book Antiqua"/>
          <w:sz w:val="24"/>
          <w:szCs w:val="24"/>
        </w:rPr>
        <w:t>ë</w:t>
      </w:r>
      <w:r w:rsidRPr="0083140F">
        <w:rPr>
          <w:rFonts w:ascii="Book Antiqua" w:hAnsi="Book Antiqua"/>
          <w:sz w:val="24"/>
          <w:szCs w:val="24"/>
        </w:rPr>
        <w:t>s, p</w:t>
      </w:r>
      <w:r w:rsidR="005512C5" w:rsidRPr="0083140F">
        <w:rPr>
          <w:rFonts w:ascii="Book Antiqua" w:hAnsi="Book Antiqua"/>
          <w:sz w:val="24"/>
          <w:szCs w:val="24"/>
        </w:rPr>
        <w:t>ë</w:t>
      </w:r>
      <w:r w:rsidRPr="0083140F">
        <w:rPr>
          <w:rFonts w:ascii="Book Antiqua" w:hAnsi="Book Antiqua"/>
          <w:sz w:val="24"/>
          <w:szCs w:val="24"/>
        </w:rPr>
        <w:t>rcakton renditjen e hap</w:t>
      </w:r>
      <w:r w:rsidR="005512C5" w:rsidRPr="0083140F">
        <w:rPr>
          <w:rFonts w:ascii="Book Antiqua" w:hAnsi="Book Antiqua"/>
          <w:sz w:val="24"/>
          <w:szCs w:val="24"/>
        </w:rPr>
        <w:t>ë</w:t>
      </w:r>
      <w:r w:rsidRPr="0083140F">
        <w:rPr>
          <w:rFonts w:ascii="Book Antiqua" w:hAnsi="Book Antiqua"/>
          <w:sz w:val="24"/>
          <w:szCs w:val="24"/>
        </w:rPr>
        <w:t>sirave brenda prokurorive. Me renditje p</w:t>
      </w:r>
      <w:r w:rsidR="005512C5" w:rsidRPr="0083140F">
        <w:rPr>
          <w:rFonts w:ascii="Book Antiqua" w:hAnsi="Book Antiqua"/>
          <w:sz w:val="24"/>
          <w:szCs w:val="24"/>
        </w:rPr>
        <w:t>ë</w:t>
      </w:r>
      <w:r w:rsidRPr="0083140F">
        <w:rPr>
          <w:rFonts w:ascii="Book Antiqua" w:hAnsi="Book Antiqua"/>
          <w:sz w:val="24"/>
          <w:szCs w:val="24"/>
        </w:rPr>
        <w:t>rcaktohen hap</w:t>
      </w:r>
      <w:r w:rsidR="005512C5" w:rsidRPr="0083140F">
        <w:rPr>
          <w:rFonts w:ascii="Book Antiqua" w:hAnsi="Book Antiqua"/>
          <w:sz w:val="24"/>
          <w:szCs w:val="24"/>
        </w:rPr>
        <w:t>ë</w:t>
      </w:r>
      <w:r w:rsidRPr="0083140F">
        <w:rPr>
          <w:rFonts w:ascii="Book Antiqua" w:hAnsi="Book Antiqua"/>
          <w:sz w:val="24"/>
          <w:szCs w:val="24"/>
        </w:rPr>
        <w:t>sirat p</w:t>
      </w:r>
      <w:r w:rsidR="005512C5" w:rsidRPr="0083140F">
        <w:rPr>
          <w:rFonts w:ascii="Book Antiqua" w:hAnsi="Book Antiqua"/>
          <w:sz w:val="24"/>
          <w:szCs w:val="24"/>
        </w:rPr>
        <w:t>ë</w:t>
      </w:r>
      <w:r w:rsidRPr="0083140F">
        <w:rPr>
          <w:rFonts w:ascii="Book Antiqua" w:hAnsi="Book Antiqua"/>
          <w:sz w:val="24"/>
          <w:szCs w:val="24"/>
        </w:rPr>
        <w:t>r shfryt</w:t>
      </w:r>
      <w:r w:rsidR="005512C5" w:rsidRPr="0083140F">
        <w:rPr>
          <w:rFonts w:ascii="Book Antiqua" w:hAnsi="Book Antiqua"/>
          <w:sz w:val="24"/>
          <w:szCs w:val="24"/>
        </w:rPr>
        <w:t>ë</w:t>
      </w:r>
      <w:r w:rsidRPr="0083140F">
        <w:rPr>
          <w:rFonts w:ascii="Book Antiqua" w:hAnsi="Book Antiqua"/>
          <w:sz w:val="24"/>
          <w:szCs w:val="24"/>
        </w:rPr>
        <w:t>zim nga prokuror</w:t>
      </w:r>
      <w:r w:rsidR="005512C5" w:rsidRPr="0083140F">
        <w:rPr>
          <w:rFonts w:ascii="Book Antiqua" w:hAnsi="Book Antiqua"/>
          <w:sz w:val="24"/>
          <w:szCs w:val="24"/>
        </w:rPr>
        <w:t>ë</w:t>
      </w:r>
      <w:r w:rsidRPr="0083140F">
        <w:rPr>
          <w:rFonts w:ascii="Book Antiqua" w:hAnsi="Book Antiqua"/>
          <w:sz w:val="24"/>
          <w:szCs w:val="24"/>
        </w:rPr>
        <w:t>t dhe stafi</w:t>
      </w:r>
      <w:r w:rsidR="00CA4C5C" w:rsidRPr="0083140F">
        <w:rPr>
          <w:rFonts w:ascii="Book Antiqua" w:hAnsi="Book Antiqua"/>
          <w:sz w:val="24"/>
          <w:szCs w:val="24"/>
        </w:rPr>
        <w:t>, duke p</w:t>
      </w:r>
      <w:r w:rsidR="005512C5" w:rsidRPr="0083140F">
        <w:rPr>
          <w:rFonts w:ascii="Book Antiqua" w:hAnsi="Book Antiqua"/>
          <w:sz w:val="24"/>
          <w:szCs w:val="24"/>
        </w:rPr>
        <w:t>ë</w:t>
      </w:r>
      <w:r w:rsidR="00CA4C5C" w:rsidRPr="0083140F">
        <w:rPr>
          <w:rFonts w:ascii="Book Antiqua" w:hAnsi="Book Antiqua"/>
          <w:sz w:val="24"/>
          <w:szCs w:val="24"/>
        </w:rPr>
        <w:t>rfshi ndarjen e zyrave.</w:t>
      </w:r>
      <w:r w:rsidR="00004F6F" w:rsidRPr="0083140F">
        <w:rPr>
          <w:rFonts w:ascii="Book Antiqua" w:hAnsi="Book Antiqua"/>
          <w:sz w:val="24"/>
          <w:szCs w:val="24"/>
        </w:rPr>
        <w:t xml:space="preserve"> R</w:t>
      </w:r>
      <w:r w:rsidR="005B30C2" w:rsidRPr="0083140F">
        <w:rPr>
          <w:rFonts w:ascii="Book Antiqua" w:hAnsi="Book Antiqua"/>
          <w:sz w:val="24"/>
          <w:szCs w:val="24"/>
        </w:rPr>
        <w:t xml:space="preserve">enditja e </w:t>
      </w:r>
      <w:r w:rsidR="00004F6F" w:rsidRPr="0083140F">
        <w:rPr>
          <w:rFonts w:ascii="Book Antiqua" w:hAnsi="Book Antiqua"/>
          <w:sz w:val="24"/>
          <w:szCs w:val="24"/>
        </w:rPr>
        <w:t>hapësirave</w:t>
      </w:r>
      <w:r w:rsidR="005B30C2" w:rsidRPr="0083140F">
        <w:rPr>
          <w:rFonts w:ascii="Book Antiqua" w:hAnsi="Book Antiqua"/>
          <w:sz w:val="24"/>
          <w:szCs w:val="24"/>
        </w:rPr>
        <w:t xml:space="preserve"> do t</w:t>
      </w:r>
      <w:r w:rsidR="005512C5" w:rsidRPr="0083140F">
        <w:rPr>
          <w:rFonts w:ascii="Book Antiqua" w:hAnsi="Book Antiqua"/>
          <w:sz w:val="24"/>
          <w:szCs w:val="24"/>
        </w:rPr>
        <w:t>ë</w:t>
      </w:r>
      <w:r w:rsidR="005B30C2" w:rsidRPr="0083140F">
        <w:rPr>
          <w:rFonts w:ascii="Book Antiqua" w:hAnsi="Book Antiqua"/>
          <w:sz w:val="24"/>
          <w:szCs w:val="24"/>
        </w:rPr>
        <w:t xml:space="preserve"> b</w:t>
      </w:r>
      <w:r w:rsidR="005512C5" w:rsidRPr="0083140F">
        <w:rPr>
          <w:rFonts w:ascii="Book Antiqua" w:hAnsi="Book Antiqua"/>
          <w:sz w:val="24"/>
          <w:szCs w:val="24"/>
        </w:rPr>
        <w:t>ë</w:t>
      </w:r>
      <w:r w:rsidR="005B30C2" w:rsidRPr="0083140F">
        <w:rPr>
          <w:rFonts w:ascii="Book Antiqua" w:hAnsi="Book Antiqua"/>
          <w:sz w:val="24"/>
          <w:szCs w:val="24"/>
        </w:rPr>
        <w:t>het n</w:t>
      </w:r>
      <w:r w:rsidR="005512C5" w:rsidRPr="0083140F">
        <w:rPr>
          <w:rFonts w:ascii="Book Antiqua" w:hAnsi="Book Antiqua"/>
          <w:sz w:val="24"/>
          <w:szCs w:val="24"/>
        </w:rPr>
        <w:t>ë</w:t>
      </w:r>
      <w:r w:rsidR="005B30C2" w:rsidRPr="0083140F">
        <w:rPr>
          <w:rFonts w:ascii="Book Antiqua" w:hAnsi="Book Antiqua"/>
          <w:sz w:val="24"/>
          <w:szCs w:val="24"/>
        </w:rPr>
        <w:t xml:space="preserve"> at</w:t>
      </w:r>
      <w:r w:rsidR="005512C5" w:rsidRPr="0083140F">
        <w:rPr>
          <w:rFonts w:ascii="Book Antiqua" w:hAnsi="Book Antiqua"/>
          <w:sz w:val="24"/>
          <w:szCs w:val="24"/>
        </w:rPr>
        <w:t>ë</w:t>
      </w:r>
      <w:r w:rsidR="005B30C2" w:rsidRPr="0083140F">
        <w:rPr>
          <w:rFonts w:ascii="Book Antiqua" w:hAnsi="Book Antiqua"/>
          <w:sz w:val="24"/>
          <w:szCs w:val="24"/>
        </w:rPr>
        <w:t xml:space="preserve"> m</w:t>
      </w:r>
      <w:r w:rsidR="005512C5" w:rsidRPr="0083140F">
        <w:rPr>
          <w:rFonts w:ascii="Book Antiqua" w:hAnsi="Book Antiqua"/>
          <w:sz w:val="24"/>
          <w:szCs w:val="24"/>
        </w:rPr>
        <w:t>ë</w:t>
      </w:r>
      <w:r w:rsidR="005B30C2" w:rsidRPr="0083140F">
        <w:rPr>
          <w:rFonts w:ascii="Book Antiqua" w:hAnsi="Book Antiqua"/>
          <w:sz w:val="24"/>
          <w:szCs w:val="24"/>
        </w:rPr>
        <w:t>nyr</w:t>
      </w:r>
      <w:r w:rsidR="005512C5" w:rsidRPr="0083140F">
        <w:rPr>
          <w:rFonts w:ascii="Book Antiqua" w:hAnsi="Book Antiqua"/>
          <w:sz w:val="24"/>
          <w:szCs w:val="24"/>
        </w:rPr>
        <w:t>ë</w:t>
      </w:r>
      <w:r w:rsidR="005B30C2" w:rsidRPr="0083140F">
        <w:rPr>
          <w:rFonts w:ascii="Book Antiqua" w:hAnsi="Book Antiqua"/>
          <w:sz w:val="24"/>
          <w:szCs w:val="24"/>
        </w:rPr>
        <w:t xml:space="preserve"> q</w:t>
      </w:r>
      <w:r w:rsidR="005512C5" w:rsidRPr="0083140F">
        <w:rPr>
          <w:rFonts w:ascii="Book Antiqua" w:hAnsi="Book Antiqua"/>
          <w:sz w:val="24"/>
          <w:szCs w:val="24"/>
        </w:rPr>
        <w:t>ë</w:t>
      </w:r>
      <w:r w:rsidR="005B30C2" w:rsidRPr="0083140F">
        <w:rPr>
          <w:rFonts w:ascii="Book Antiqua" w:hAnsi="Book Antiqua"/>
          <w:sz w:val="24"/>
          <w:szCs w:val="24"/>
        </w:rPr>
        <w:t xml:space="preserve"> hap</w:t>
      </w:r>
      <w:r w:rsidR="005512C5" w:rsidRPr="0083140F">
        <w:rPr>
          <w:rFonts w:ascii="Book Antiqua" w:hAnsi="Book Antiqua"/>
          <w:sz w:val="24"/>
          <w:szCs w:val="24"/>
        </w:rPr>
        <w:t>ë</w:t>
      </w:r>
      <w:r w:rsidR="005B30C2" w:rsidRPr="0083140F">
        <w:rPr>
          <w:rFonts w:ascii="Book Antiqua" w:hAnsi="Book Antiqua"/>
          <w:sz w:val="24"/>
          <w:szCs w:val="24"/>
        </w:rPr>
        <w:t>sirat e dedikuara p</w:t>
      </w:r>
      <w:r w:rsidR="005512C5" w:rsidRPr="0083140F">
        <w:rPr>
          <w:rFonts w:ascii="Book Antiqua" w:hAnsi="Book Antiqua"/>
          <w:sz w:val="24"/>
          <w:szCs w:val="24"/>
        </w:rPr>
        <w:t>ë</w:t>
      </w:r>
      <w:r w:rsidR="005B30C2" w:rsidRPr="0083140F">
        <w:rPr>
          <w:rFonts w:ascii="Book Antiqua" w:hAnsi="Book Antiqua"/>
          <w:sz w:val="24"/>
          <w:szCs w:val="24"/>
        </w:rPr>
        <w:t>r pun</w:t>
      </w:r>
      <w:r w:rsidR="005512C5" w:rsidRPr="0083140F">
        <w:rPr>
          <w:rFonts w:ascii="Book Antiqua" w:hAnsi="Book Antiqua"/>
          <w:sz w:val="24"/>
          <w:szCs w:val="24"/>
        </w:rPr>
        <w:t>ë</w:t>
      </w:r>
      <w:r w:rsidR="005B30C2" w:rsidRPr="0083140F">
        <w:rPr>
          <w:rFonts w:ascii="Book Antiqua" w:hAnsi="Book Antiqua"/>
          <w:sz w:val="24"/>
          <w:szCs w:val="24"/>
        </w:rPr>
        <w:t xml:space="preserve"> t</w:t>
      </w:r>
      <w:r w:rsidR="005512C5" w:rsidRPr="0083140F">
        <w:rPr>
          <w:rFonts w:ascii="Book Antiqua" w:hAnsi="Book Antiqua"/>
          <w:sz w:val="24"/>
          <w:szCs w:val="24"/>
        </w:rPr>
        <w:t>ë</w:t>
      </w:r>
      <w:r w:rsidR="005B30C2" w:rsidRPr="0083140F">
        <w:rPr>
          <w:rFonts w:ascii="Book Antiqua" w:hAnsi="Book Antiqua"/>
          <w:sz w:val="24"/>
          <w:szCs w:val="24"/>
        </w:rPr>
        <w:t xml:space="preserve"> llojit t</w:t>
      </w:r>
      <w:r w:rsidR="005512C5" w:rsidRPr="0083140F">
        <w:rPr>
          <w:rFonts w:ascii="Book Antiqua" w:hAnsi="Book Antiqua"/>
          <w:sz w:val="24"/>
          <w:szCs w:val="24"/>
        </w:rPr>
        <w:t>ë</w:t>
      </w:r>
      <w:r w:rsidR="005B30C2" w:rsidRPr="0083140F">
        <w:rPr>
          <w:rFonts w:ascii="Book Antiqua" w:hAnsi="Book Antiqua"/>
          <w:sz w:val="24"/>
          <w:szCs w:val="24"/>
        </w:rPr>
        <w:t xml:space="preserve"> nj</w:t>
      </w:r>
      <w:r w:rsidR="005512C5" w:rsidRPr="0083140F">
        <w:rPr>
          <w:rFonts w:ascii="Book Antiqua" w:hAnsi="Book Antiqua"/>
          <w:sz w:val="24"/>
          <w:szCs w:val="24"/>
        </w:rPr>
        <w:t>ë</w:t>
      </w:r>
      <w:r w:rsidR="005B30C2" w:rsidRPr="0083140F">
        <w:rPr>
          <w:rFonts w:ascii="Book Antiqua" w:hAnsi="Book Antiqua"/>
          <w:sz w:val="24"/>
          <w:szCs w:val="24"/>
        </w:rPr>
        <w:t>jt</w:t>
      </w:r>
      <w:r w:rsidR="005512C5" w:rsidRPr="0083140F">
        <w:rPr>
          <w:rFonts w:ascii="Book Antiqua" w:hAnsi="Book Antiqua"/>
          <w:sz w:val="24"/>
          <w:szCs w:val="24"/>
        </w:rPr>
        <w:t>ë</w:t>
      </w:r>
      <w:r w:rsidR="005B30C2" w:rsidRPr="0083140F">
        <w:rPr>
          <w:rFonts w:ascii="Book Antiqua" w:hAnsi="Book Antiqua"/>
          <w:sz w:val="24"/>
          <w:szCs w:val="24"/>
        </w:rPr>
        <w:t>, t</w:t>
      </w:r>
      <w:r w:rsidR="005512C5" w:rsidRPr="0083140F">
        <w:rPr>
          <w:rFonts w:ascii="Book Antiqua" w:hAnsi="Book Antiqua"/>
          <w:sz w:val="24"/>
          <w:szCs w:val="24"/>
        </w:rPr>
        <w:t>ë</w:t>
      </w:r>
      <w:r w:rsidR="005B30C2" w:rsidRPr="0083140F">
        <w:rPr>
          <w:rFonts w:ascii="Book Antiqua" w:hAnsi="Book Antiqua"/>
          <w:sz w:val="24"/>
          <w:szCs w:val="24"/>
        </w:rPr>
        <w:t xml:space="preserve"> jen</w:t>
      </w:r>
      <w:r w:rsidR="005512C5" w:rsidRPr="0083140F">
        <w:rPr>
          <w:rFonts w:ascii="Book Antiqua" w:hAnsi="Book Antiqua"/>
          <w:sz w:val="24"/>
          <w:szCs w:val="24"/>
        </w:rPr>
        <w:t>ë</w:t>
      </w:r>
      <w:r w:rsidR="005B30C2" w:rsidRPr="0083140F">
        <w:rPr>
          <w:rFonts w:ascii="Book Antiqua" w:hAnsi="Book Antiqua"/>
          <w:sz w:val="24"/>
          <w:szCs w:val="24"/>
        </w:rPr>
        <w:t xml:space="preserve"> t</w:t>
      </w:r>
      <w:r w:rsidR="005512C5" w:rsidRPr="0083140F">
        <w:rPr>
          <w:rFonts w:ascii="Book Antiqua" w:hAnsi="Book Antiqua"/>
          <w:sz w:val="24"/>
          <w:szCs w:val="24"/>
        </w:rPr>
        <w:t>ë</w:t>
      </w:r>
      <w:r w:rsidR="005B30C2" w:rsidRPr="0083140F">
        <w:rPr>
          <w:rFonts w:ascii="Book Antiqua" w:hAnsi="Book Antiqua"/>
          <w:sz w:val="24"/>
          <w:szCs w:val="24"/>
        </w:rPr>
        <w:t xml:space="preserve"> nd</w:t>
      </w:r>
      <w:r w:rsidR="005512C5" w:rsidRPr="0083140F">
        <w:rPr>
          <w:rFonts w:ascii="Book Antiqua" w:hAnsi="Book Antiqua"/>
          <w:sz w:val="24"/>
          <w:szCs w:val="24"/>
        </w:rPr>
        <w:t>ë</w:t>
      </w:r>
      <w:r w:rsidR="005B30C2" w:rsidRPr="0083140F">
        <w:rPr>
          <w:rFonts w:ascii="Book Antiqua" w:hAnsi="Book Antiqua"/>
          <w:sz w:val="24"/>
          <w:szCs w:val="24"/>
        </w:rPr>
        <w:t>rlidhura mes vete dhe n</w:t>
      </w:r>
      <w:r w:rsidR="005512C5" w:rsidRPr="0083140F">
        <w:rPr>
          <w:rFonts w:ascii="Book Antiqua" w:hAnsi="Book Antiqua"/>
          <w:sz w:val="24"/>
          <w:szCs w:val="24"/>
        </w:rPr>
        <w:t>ë</w:t>
      </w:r>
      <w:r w:rsidR="005B30C2" w:rsidRPr="0083140F">
        <w:rPr>
          <w:rFonts w:ascii="Book Antiqua" w:hAnsi="Book Antiqua"/>
          <w:sz w:val="24"/>
          <w:szCs w:val="24"/>
        </w:rPr>
        <w:t xml:space="preserve"> af</w:t>
      </w:r>
      <w:r w:rsidR="005512C5" w:rsidRPr="0083140F">
        <w:rPr>
          <w:rFonts w:ascii="Book Antiqua" w:hAnsi="Book Antiqua"/>
          <w:sz w:val="24"/>
          <w:szCs w:val="24"/>
        </w:rPr>
        <w:t>ë</w:t>
      </w:r>
      <w:r w:rsidR="005B30C2" w:rsidRPr="0083140F">
        <w:rPr>
          <w:rFonts w:ascii="Book Antiqua" w:hAnsi="Book Antiqua"/>
          <w:sz w:val="24"/>
          <w:szCs w:val="24"/>
        </w:rPr>
        <w:t>rsi t</w:t>
      </w:r>
      <w:r w:rsidR="005512C5" w:rsidRPr="0083140F">
        <w:rPr>
          <w:rFonts w:ascii="Book Antiqua" w:hAnsi="Book Antiqua"/>
          <w:sz w:val="24"/>
          <w:szCs w:val="24"/>
        </w:rPr>
        <w:t>ë</w:t>
      </w:r>
      <w:r w:rsidR="005B30C2" w:rsidRPr="0083140F">
        <w:rPr>
          <w:rFonts w:ascii="Book Antiqua" w:hAnsi="Book Antiqua"/>
          <w:sz w:val="24"/>
          <w:szCs w:val="24"/>
        </w:rPr>
        <w:t xml:space="preserve"> tyre t</w:t>
      </w:r>
      <w:r w:rsidR="005512C5" w:rsidRPr="0083140F">
        <w:rPr>
          <w:rFonts w:ascii="Book Antiqua" w:hAnsi="Book Antiqua"/>
          <w:sz w:val="24"/>
          <w:szCs w:val="24"/>
        </w:rPr>
        <w:t>ë</w:t>
      </w:r>
      <w:r w:rsidR="005B30C2" w:rsidRPr="0083140F">
        <w:rPr>
          <w:rFonts w:ascii="Book Antiqua" w:hAnsi="Book Antiqua"/>
          <w:sz w:val="24"/>
          <w:szCs w:val="24"/>
        </w:rPr>
        <w:t xml:space="preserve"> jen</w:t>
      </w:r>
      <w:r w:rsidR="005512C5" w:rsidRPr="0083140F">
        <w:rPr>
          <w:rFonts w:ascii="Book Antiqua" w:hAnsi="Book Antiqua"/>
          <w:sz w:val="24"/>
          <w:szCs w:val="24"/>
        </w:rPr>
        <w:t>ë</w:t>
      </w:r>
      <w:r w:rsidR="005B30C2" w:rsidRPr="0083140F">
        <w:rPr>
          <w:rFonts w:ascii="Book Antiqua" w:hAnsi="Book Antiqua"/>
          <w:sz w:val="24"/>
          <w:szCs w:val="24"/>
        </w:rPr>
        <w:t xml:space="preserve"> shkrimoret p</w:t>
      </w:r>
      <w:r w:rsidR="005512C5" w:rsidRPr="0083140F">
        <w:rPr>
          <w:rFonts w:ascii="Book Antiqua" w:hAnsi="Book Antiqua"/>
          <w:sz w:val="24"/>
          <w:szCs w:val="24"/>
        </w:rPr>
        <w:t>ë</w:t>
      </w:r>
      <w:r w:rsidR="005B30C2" w:rsidRPr="0083140F">
        <w:rPr>
          <w:rFonts w:ascii="Book Antiqua" w:hAnsi="Book Antiqua"/>
          <w:sz w:val="24"/>
          <w:szCs w:val="24"/>
        </w:rPr>
        <w:t>rkat</w:t>
      </w:r>
      <w:r w:rsidR="005512C5" w:rsidRPr="0083140F">
        <w:rPr>
          <w:rFonts w:ascii="Book Antiqua" w:hAnsi="Book Antiqua"/>
          <w:sz w:val="24"/>
          <w:szCs w:val="24"/>
        </w:rPr>
        <w:t>ë</w:t>
      </w:r>
      <w:r w:rsidR="005B30C2" w:rsidRPr="0083140F">
        <w:rPr>
          <w:rFonts w:ascii="Book Antiqua" w:hAnsi="Book Antiqua"/>
          <w:sz w:val="24"/>
          <w:szCs w:val="24"/>
        </w:rPr>
        <w:t>se dhe arkiva.</w:t>
      </w:r>
    </w:p>
    <w:p w:rsidR="00004F6F" w:rsidRPr="0083140F" w:rsidRDefault="00004F6F" w:rsidP="0068562E">
      <w:pPr>
        <w:tabs>
          <w:tab w:val="left" w:pos="450"/>
        </w:tabs>
        <w:spacing w:after="0" w:line="240" w:lineRule="auto"/>
        <w:ind w:left="450"/>
        <w:jc w:val="both"/>
        <w:rPr>
          <w:rFonts w:ascii="Book Antiqua" w:hAnsi="Book Antiqua"/>
          <w:sz w:val="24"/>
          <w:szCs w:val="24"/>
        </w:rPr>
      </w:pPr>
    </w:p>
    <w:p w:rsidR="00004F6F" w:rsidRPr="0083140F" w:rsidRDefault="005B30C2" w:rsidP="0068562E">
      <w:pPr>
        <w:numPr>
          <w:ilvl w:val="0"/>
          <w:numId w:val="9"/>
        </w:numPr>
        <w:tabs>
          <w:tab w:val="left" w:pos="450"/>
        </w:tabs>
        <w:spacing w:after="0" w:line="240" w:lineRule="auto"/>
        <w:ind w:left="450" w:hanging="450"/>
        <w:jc w:val="both"/>
        <w:rPr>
          <w:rFonts w:ascii="Book Antiqua" w:hAnsi="Book Antiqua"/>
          <w:sz w:val="24"/>
          <w:szCs w:val="24"/>
        </w:rPr>
      </w:pPr>
      <w:r w:rsidRPr="0083140F">
        <w:rPr>
          <w:rFonts w:ascii="Book Antiqua" w:hAnsi="Book Antiqua"/>
          <w:sz w:val="24"/>
          <w:szCs w:val="24"/>
        </w:rPr>
        <w:t>Hap</w:t>
      </w:r>
      <w:r w:rsidR="005512C5" w:rsidRPr="0083140F">
        <w:rPr>
          <w:rFonts w:ascii="Book Antiqua" w:hAnsi="Book Antiqua"/>
          <w:sz w:val="24"/>
          <w:szCs w:val="24"/>
        </w:rPr>
        <w:t>ë</w:t>
      </w:r>
      <w:r w:rsidRPr="0083140F">
        <w:rPr>
          <w:rFonts w:ascii="Book Antiqua" w:hAnsi="Book Antiqua"/>
          <w:sz w:val="24"/>
          <w:szCs w:val="24"/>
        </w:rPr>
        <w:t>sirat p</w:t>
      </w:r>
      <w:r w:rsidR="005512C5" w:rsidRPr="0083140F">
        <w:rPr>
          <w:rFonts w:ascii="Book Antiqua" w:hAnsi="Book Antiqua"/>
          <w:sz w:val="24"/>
          <w:szCs w:val="24"/>
        </w:rPr>
        <w:t>ë</w:t>
      </w:r>
      <w:r w:rsidRPr="0083140F">
        <w:rPr>
          <w:rFonts w:ascii="Book Antiqua" w:hAnsi="Book Antiqua"/>
          <w:sz w:val="24"/>
          <w:szCs w:val="24"/>
        </w:rPr>
        <w:t>r pranimin e pal</w:t>
      </w:r>
      <w:r w:rsidR="005512C5" w:rsidRPr="0083140F">
        <w:rPr>
          <w:rFonts w:ascii="Book Antiqua" w:hAnsi="Book Antiqua"/>
          <w:sz w:val="24"/>
          <w:szCs w:val="24"/>
        </w:rPr>
        <w:t>ë</w:t>
      </w:r>
      <w:r w:rsidRPr="0083140F">
        <w:rPr>
          <w:rFonts w:ascii="Book Antiqua" w:hAnsi="Book Antiqua"/>
          <w:sz w:val="24"/>
          <w:szCs w:val="24"/>
        </w:rPr>
        <w:t xml:space="preserve">ve, parashtresave dhe </w:t>
      </w:r>
      <w:r w:rsidR="00004F6F" w:rsidRPr="0083140F">
        <w:rPr>
          <w:rFonts w:ascii="Book Antiqua" w:hAnsi="Book Antiqua"/>
          <w:sz w:val="24"/>
          <w:szCs w:val="24"/>
        </w:rPr>
        <w:t>dërgesave</w:t>
      </w:r>
      <w:r w:rsidRPr="0083140F">
        <w:rPr>
          <w:rFonts w:ascii="Book Antiqua" w:hAnsi="Book Antiqua"/>
          <w:sz w:val="24"/>
          <w:szCs w:val="24"/>
        </w:rPr>
        <w:t xml:space="preserve"> do t</w:t>
      </w:r>
      <w:r w:rsidR="005512C5" w:rsidRPr="0083140F">
        <w:rPr>
          <w:rFonts w:ascii="Book Antiqua" w:hAnsi="Book Antiqua"/>
          <w:sz w:val="24"/>
          <w:szCs w:val="24"/>
        </w:rPr>
        <w:t>ë</w:t>
      </w:r>
      <w:r w:rsidRPr="0083140F">
        <w:rPr>
          <w:rFonts w:ascii="Book Antiqua" w:hAnsi="Book Antiqua"/>
          <w:sz w:val="24"/>
          <w:szCs w:val="24"/>
        </w:rPr>
        <w:t xml:space="preserve"> p</w:t>
      </w:r>
      <w:r w:rsidR="005512C5" w:rsidRPr="0083140F">
        <w:rPr>
          <w:rFonts w:ascii="Book Antiqua" w:hAnsi="Book Antiqua"/>
          <w:sz w:val="24"/>
          <w:szCs w:val="24"/>
        </w:rPr>
        <w:t>ë</w:t>
      </w:r>
      <w:r w:rsidRPr="0083140F">
        <w:rPr>
          <w:rFonts w:ascii="Book Antiqua" w:hAnsi="Book Antiqua"/>
          <w:sz w:val="24"/>
          <w:szCs w:val="24"/>
        </w:rPr>
        <w:t>rcaktohen sipas rregullit, hap</w:t>
      </w:r>
      <w:r w:rsidR="005512C5" w:rsidRPr="0083140F">
        <w:rPr>
          <w:rFonts w:ascii="Book Antiqua" w:hAnsi="Book Antiqua"/>
          <w:sz w:val="24"/>
          <w:szCs w:val="24"/>
        </w:rPr>
        <w:t>ë</w:t>
      </w:r>
      <w:r w:rsidRPr="0083140F">
        <w:rPr>
          <w:rFonts w:ascii="Book Antiqua" w:hAnsi="Book Antiqua"/>
          <w:sz w:val="24"/>
          <w:szCs w:val="24"/>
        </w:rPr>
        <w:t>sirat n</w:t>
      </w:r>
      <w:r w:rsidR="005512C5" w:rsidRPr="0083140F">
        <w:rPr>
          <w:rFonts w:ascii="Book Antiqua" w:hAnsi="Book Antiqua"/>
          <w:sz w:val="24"/>
          <w:szCs w:val="24"/>
        </w:rPr>
        <w:t>ë</w:t>
      </w:r>
      <w:r w:rsidRPr="0083140F">
        <w:rPr>
          <w:rFonts w:ascii="Book Antiqua" w:hAnsi="Book Antiqua"/>
          <w:sz w:val="24"/>
          <w:szCs w:val="24"/>
        </w:rPr>
        <w:t xml:space="preserve"> pjes</w:t>
      </w:r>
      <w:r w:rsidR="005512C5" w:rsidRPr="0083140F">
        <w:rPr>
          <w:rFonts w:ascii="Book Antiqua" w:hAnsi="Book Antiqua"/>
          <w:sz w:val="24"/>
          <w:szCs w:val="24"/>
        </w:rPr>
        <w:t>ë</w:t>
      </w:r>
      <w:r w:rsidRPr="0083140F">
        <w:rPr>
          <w:rFonts w:ascii="Book Antiqua" w:hAnsi="Book Antiqua"/>
          <w:sz w:val="24"/>
          <w:szCs w:val="24"/>
        </w:rPr>
        <w:t>n m</w:t>
      </w:r>
      <w:r w:rsidR="005512C5" w:rsidRPr="0083140F">
        <w:rPr>
          <w:rFonts w:ascii="Book Antiqua" w:hAnsi="Book Antiqua"/>
          <w:sz w:val="24"/>
          <w:szCs w:val="24"/>
        </w:rPr>
        <w:t>ë</w:t>
      </w:r>
      <w:r w:rsidRPr="0083140F">
        <w:rPr>
          <w:rFonts w:ascii="Book Antiqua" w:hAnsi="Book Antiqua"/>
          <w:sz w:val="24"/>
          <w:szCs w:val="24"/>
        </w:rPr>
        <w:t xml:space="preserve"> t</w:t>
      </w:r>
      <w:r w:rsidR="005512C5" w:rsidRPr="0083140F">
        <w:rPr>
          <w:rFonts w:ascii="Book Antiqua" w:hAnsi="Book Antiqua"/>
          <w:sz w:val="24"/>
          <w:szCs w:val="24"/>
        </w:rPr>
        <w:t>ë</w:t>
      </w:r>
      <w:r w:rsidRPr="0083140F">
        <w:rPr>
          <w:rFonts w:ascii="Book Antiqua" w:hAnsi="Book Antiqua"/>
          <w:sz w:val="24"/>
          <w:szCs w:val="24"/>
        </w:rPr>
        <w:t xml:space="preserve"> af</w:t>
      </w:r>
      <w:r w:rsidR="005512C5" w:rsidRPr="0083140F">
        <w:rPr>
          <w:rFonts w:ascii="Book Antiqua" w:hAnsi="Book Antiqua"/>
          <w:sz w:val="24"/>
          <w:szCs w:val="24"/>
        </w:rPr>
        <w:t>ë</w:t>
      </w:r>
      <w:r w:rsidRPr="0083140F">
        <w:rPr>
          <w:rFonts w:ascii="Book Antiqua" w:hAnsi="Book Antiqua"/>
          <w:sz w:val="24"/>
          <w:szCs w:val="24"/>
        </w:rPr>
        <w:t>rt t</w:t>
      </w:r>
      <w:r w:rsidR="005512C5" w:rsidRPr="0083140F">
        <w:rPr>
          <w:rFonts w:ascii="Book Antiqua" w:hAnsi="Book Antiqua"/>
          <w:sz w:val="24"/>
          <w:szCs w:val="24"/>
        </w:rPr>
        <w:t>ë</w:t>
      </w:r>
      <w:r w:rsidRPr="0083140F">
        <w:rPr>
          <w:rFonts w:ascii="Book Antiqua" w:hAnsi="Book Antiqua"/>
          <w:sz w:val="24"/>
          <w:szCs w:val="24"/>
        </w:rPr>
        <w:t xml:space="preserve"> hyrjes n</w:t>
      </w:r>
      <w:r w:rsidR="005512C5" w:rsidRPr="0083140F">
        <w:rPr>
          <w:rFonts w:ascii="Book Antiqua" w:hAnsi="Book Antiqua"/>
          <w:sz w:val="24"/>
          <w:szCs w:val="24"/>
        </w:rPr>
        <w:t>ë</w:t>
      </w:r>
      <w:r w:rsidRPr="0083140F">
        <w:rPr>
          <w:rFonts w:ascii="Book Antiqua" w:hAnsi="Book Antiqua"/>
          <w:sz w:val="24"/>
          <w:szCs w:val="24"/>
        </w:rPr>
        <w:t xml:space="preserve"> nd</w:t>
      </w:r>
      <w:r w:rsidR="005512C5" w:rsidRPr="0083140F">
        <w:rPr>
          <w:rFonts w:ascii="Book Antiqua" w:hAnsi="Book Antiqua"/>
          <w:sz w:val="24"/>
          <w:szCs w:val="24"/>
        </w:rPr>
        <w:t>ë</w:t>
      </w:r>
      <w:r w:rsidRPr="0083140F">
        <w:rPr>
          <w:rFonts w:ascii="Book Antiqua" w:hAnsi="Book Antiqua"/>
          <w:sz w:val="24"/>
          <w:szCs w:val="24"/>
        </w:rPr>
        <w:t>rtes</w:t>
      </w:r>
      <w:r w:rsidR="005512C5" w:rsidRPr="0083140F">
        <w:rPr>
          <w:rFonts w:ascii="Book Antiqua" w:hAnsi="Book Antiqua"/>
          <w:sz w:val="24"/>
          <w:szCs w:val="24"/>
        </w:rPr>
        <w:t>ë</w:t>
      </w:r>
      <w:r w:rsidRPr="0083140F">
        <w:rPr>
          <w:rFonts w:ascii="Book Antiqua" w:hAnsi="Book Antiqua"/>
          <w:sz w:val="24"/>
          <w:szCs w:val="24"/>
        </w:rPr>
        <w:t>n zyrtare.</w:t>
      </w:r>
    </w:p>
    <w:p w:rsidR="00004F6F" w:rsidRPr="0083140F" w:rsidRDefault="00004F6F" w:rsidP="0068562E">
      <w:pPr>
        <w:tabs>
          <w:tab w:val="left" w:pos="450"/>
        </w:tabs>
        <w:spacing w:after="0" w:line="240" w:lineRule="auto"/>
        <w:ind w:left="450"/>
        <w:jc w:val="both"/>
        <w:rPr>
          <w:rFonts w:ascii="Book Antiqua" w:hAnsi="Book Antiqua"/>
          <w:sz w:val="24"/>
          <w:szCs w:val="24"/>
        </w:rPr>
      </w:pPr>
    </w:p>
    <w:p w:rsidR="005B30C2" w:rsidRPr="0083140F" w:rsidRDefault="005B30C2" w:rsidP="0068562E">
      <w:pPr>
        <w:numPr>
          <w:ilvl w:val="0"/>
          <w:numId w:val="9"/>
        </w:numPr>
        <w:tabs>
          <w:tab w:val="left" w:pos="450"/>
        </w:tabs>
        <w:spacing w:after="0" w:line="240" w:lineRule="auto"/>
        <w:ind w:left="450" w:hanging="450"/>
        <w:jc w:val="both"/>
        <w:rPr>
          <w:rFonts w:ascii="Book Antiqua" w:hAnsi="Book Antiqua"/>
          <w:sz w:val="24"/>
          <w:szCs w:val="24"/>
        </w:rPr>
      </w:pPr>
      <w:r w:rsidRPr="0083140F">
        <w:rPr>
          <w:rFonts w:ascii="Book Antiqua" w:hAnsi="Book Antiqua"/>
          <w:sz w:val="24"/>
          <w:szCs w:val="24"/>
        </w:rPr>
        <w:t>Plani i renditjes s</w:t>
      </w:r>
      <w:r w:rsidR="005512C5" w:rsidRPr="0083140F">
        <w:rPr>
          <w:rFonts w:ascii="Book Antiqua" w:hAnsi="Book Antiqua"/>
          <w:sz w:val="24"/>
          <w:szCs w:val="24"/>
        </w:rPr>
        <w:t>ë</w:t>
      </w:r>
      <w:r w:rsidRPr="0083140F">
        <w:rPr>
          <w:rFonts w:ascii="Book Antiqua" w:hAnsi="Book Antiqua"/>
          <w:sz w:val="24"/>
          <w:szCs w:val="24"/>
        </w:rPr>
        <w:t xml:space="preserve"> zyrave shfaqet n</w:t>
      </w:r>
      <w:r w:rsidR="005512C5" w:rsidRPr="0083140F">
        <w:rPr>
          <w:rFonts w:ascii="Book Antiqua" w:hAnsi="Book Antiqua"/>
          <w:sz w:val="24"/>
          <w:szCs w:val="24"/>
        </w:rPr>
        <w:t>ë</w:t>
      </w:r>
      <w:r w:rsidRPr="0083140F">
        <w:rPr>
          <w:rFonts w:ascii="Book Antiqua" w:hAnsi="Book Antiqua"/>
          <w:sz w:val="24"/>
          <w:szCs w:val="24"/>
        </w:rPr>
        <w:t xml:space="preserve"> nj</w:t>
      </w:r>
      <w:r w:rsidR="005512C5" w:rsidRPr="0083140F">
        <w:rPr>
          <w:rFonts w:ascii="Book Antiqua" w:hAnsi="Book Antiqua"/>
          <w:sz w:val="24"/>
          <w:szCs w:val="24"/>
        </w:rPr>
        <w:t>ë</w:t>
      </w:r>
      <w:r w:rsidRPr="0083140F">
        <w:rPr>
          <w:rFonts w:ascii="Book Antiqua" w:hAnsi="Book Antiqua"/>
          <w:sz w:val="24"/>
          <w:szCs w:val="24"/>
        </w:rPr>
        <w:t xml:space="preserve"> vend t</w:t>
      </w:r>
      <w:r w:rsidR="005512C5" w:rsidRPr="0083140F">
        <w:rPr>
          <w:rFonts w:ascii="Book Antiqua" w:hAnsi="Book Antiqua"/>
          <w:sz w:val="24"/>
          <w:szCs w:val="24"/>
        </w:rPr>
        <w:t>ë</w:t>
      </w:r>
      <w:r w:rsidRPr="0083140F">
        <w:rPr>
          <w:rFonts w:ascii="Book Antiqua" w:hAnsi="Book Antiqua"/>
          <w:sz w:val="24"/>
          <w:szCs w:val="24"/>
        </w:rPr>
        <w:t xml:space="preserve"> duksh</w:t>
      </w:r>
      <w:r w:rsidR="005512C5" w:rsidRPr="0083140F">
        <w:rPr>
          <w:rFonts w:ascii="Book Antiqua" w:hAnsi="Book Antiqua"/>
          <w:sz w:val="24"/>
          <w:szCs w:val="24"/>
        </w:rPr>
        <w:t>ë</w:t>
      </w:r>
      <w:r w:rsidRPr="0083140F">
        <w:rPr>
          <w:rFonts w:ascii="Book Antiqua" w:hAnsi="Book Antiqua"/>
          <w:sz w:val="24"/>
          <w:szCs w:val="24"/>
        </w:rPr>
        <w:t>m n</w:t>
      </w:r>
      <w:r w:rsidR="005512C5" w:rsidRPr="0083140F">
        <w:rPr>
          <w:rFonts w:ascii="Book Antiqua" w:hAnsi="Book Antiqua"/>
          <w:sz w:val="24"/>
          <w:szCs w:val="24"/>
        </w:rPr>
        <w:t>ë</w:t>
      </w:r>
      <w:r w:rsidRPr="0083140F">
        <w:rPr>
          <w:rFonts w:ascii="Book Antiqua" w:hAnsi="Book Antiqua"/>
          <w:sz w:val="24"/>
          <w:szCs w:val="24"/>
        </w:rPr>
        <w:t xml:space="preserve"> hyrje t</w:t>
      </w:r>
      <w:r w:rsidR="005512C5" w:rsidRPr="0083140F">
        <w:rPr>
          <w:rFonts w:ascii="Book Antiqua" w:hAnsi="Book Antiqua"/>
          <w:sz w:val="24"/>
          <w:szCs w:val="24"/>
        </w:rPr>
        <w:t>ë</w:t>
      </w:r>
      <w:r w:rsidRPr="0083140F">
        <w:rPr>
          <w:rFonts w:ascii="Book Antiqua" w:hAnsi="Book Antiqua"/>
          <w:sz w:val="24"/>
          <w:szCs w:val="24"/>
        </w:rPr>
        <w:t xml:space="preserve"> nd</w:t>
      </w:r>
      <w:r w:rsidR="005512C5" w:rsidRPr="0083140F">
        <w:rPr>
          <w:rFonts w:ascii="Book Antiqua" w:hAnsi="Book Antiqua"/>
          <w:sz w:val="24"/>
          <w:szCs w:val="24"/>
        </w:rPr>
        <w:t>ë</w:t>
      </w:r>
      <w:r w:rsidRPr="0083140F">
        <w:rPr>
          <w:rFonts w:ascii="Book Antiqua" w:hAnsi="Book Antiqua"/>
          <w:sz w:val="24"/>
          <w:szCs w:val="24"/>
        </w:rPr>
        <w:t>rtes</w:t>
      </w:r>
      <w:r w:rsidR="005512C5" w:rsidRPr="0083140F">
        <w:rPr>
          <w:rFonts w:ascii="Book Antiqua" w:hAnsi="Book Antiqua"/>
          <w:sz w:val="24"/>
          <w:szCs w:val="24"/>
        </w:rPr>
        <w:t>ë</w:t>
      </w:r>
      <w:r w:rsidRPr="0083140F">
        <w:rPr>
          <w:rFonts w:ascii="Book Antiqua" w:hAnsi="Book Antiqua"/>
          <w:sz w:val="24"/>
          <w:szCs w:val="24"/>
        </w:rPr>
        <w:t xml:space="preserve">s zyrtare. </w:t>
      </w:r>
    </w:p>
    <w:p w:rsidR="008E5AC6" w:rsidRPr="0083140F" w:rsidRDefault="005B30C2" w:rsidP="0068562E">
      <w:pPr>
        <w:spacing w:after="0" w:line="240" w:lineRule="auto"/>
        <w:jc w:val="center"/>
        <w:rPr>
          <w:rFonts w:ascii="Book Antiqua" w:hAnsi="Book Antiqua"/>
          <w:b/>
          <w:sz w:val="24"/>
          <w:szCs w:val="24"/>
        </w:rPr>
      </w:pPr>
      <w:r w:rsidRPr="0083140F">
        <w:rPr>
          <w:rFonts w:ascii="Book Antiqua" w:hAnsi="Book Antiqua"/>
          <w:b/>
          <w:sz w:val="24"/>
          <w:szCs w:val="24"/>
        </w:rPr>
        <w:t>Neni</w:t>
      </w:r>
      <w:r w:rsidR="008A4BCD" w:rsidRPr="0083140F">
        <w:rPr>
          <w:rFonts w:ascii="Book Antiqua" w:hAnsi="Book Antiqua"/>
          <w:b/>
          <w:sz w:val="24"/>
          <w:szCs w:val="24"/>
        </w:rPr>
        <w:t xml:space="preserve"> </w:t>
      </w:r>
      <w:r w:rsidR="00326DD2" w:rsidRPr="0083140F">
        <w:rPr>
          <w:rFonts w:ascii="Book Antiqua" w:hAnsi="Book Antiqua"/>
          <w:b/>
          <w:sz w:val="24"/>
          <w:szCs w:val="24"/>
        </w:rPr>
        <w:t>53</w:t>
      </w:r>
    </w:p>
    <w:p w:rsidR="00652119" w:rsidRPr="0083140F" w:rsidRDefault="00652119" w:rsidP="0068562E">
      <w:pPr>
        <w:spacing w:after="0" w:line="240" w:lineRule="auto"/>
        <w:jc w:val="center"/>
        <w:rPr>
          <w:rFonts w:ascii="Book Antiqua" w:hAnsi="Book Antiqua"/>
          <w:b/>
          <w:sz w:val="24"/>
          <w:szCs w:val="24"/>
        </w:rPr>
      </w:pPr>
      <w:r w:rsidRPr="0083140F">
        <w:rPr>
          <w:rFonts w:ascii="Book Antiqua" w:hAnsi="Book Antiqua"/>
          <w:b/>
          <w:sz w:val="24"/>
          <w:szCs w:val="24"/>
        </w:rPr>
        <w:t xml:space="preserve">Përdorimi i </w:t>
      </w:r>
      <w:r w:rsidR="008D42C9" w:rsidRPr="0083140F">
        <w:rPr>
          <w:rFonts w:ascii="Book Antiqua" w:hAnsi="Book Antiqua"/>
          <w:b/>
          <w:sz w:val="24"/>
          <w:szCs w:val="24"/>
        </w:rPr>
        <w:t>G</w:t>
      </w:r>
      <w:r w:rsidRPr="0083140F">
        <w:rPr>
          <w:rFonts w:ascii="Book Antiqua" w:hAnsi="Book Antiqua"/>
          <w:b/>
          <w:sz w:val="24"/>
          <w:szCs w:val="24"/>
        </w:rPr>
        <w:t xml:space="preserve">juhëve </w:t>
      </w:r>
      <w:r w:rsidR="008D42C9" w:rsidRPr="0083140F">
        <w:rPr>
          <w:rFonts w:ascii="Book Antiqua" w:hAnsi="Book Antiqua"/>
          <w:b/>
          <w:sz w:val="24"/>
          <w:szCs w:val="24"/>
        </w:rPr>
        <w:t>Z</w:t>
      </w:r>
      <w:r w:rsidRPr="0083140F">
        <w:rPr>
          <w:rFonts w:ascii="Book Antiqua" w:hAnsi="Book Antiqua"/>
          <w:b/>
          <w:sz w:val="24"/>
          <w:szCs w:val="24"/>
        </w:rPr>
        <w:t>yrtare</w:t>
      </w:r>
    </w:p>
    <w:p w:rsidR="00652119" w:rsidRPr="0083140F" w:rsidRDefault="00652119" w:rsidP="0068562E">
      <w:pPr>
        <w:spacing w:after="0" w:line="240" w:lineRule="auto"/>
        <w:jc w:val="both"/>
        <w:rPr>
          <w:rFonts w:ascii="Book Antiqua" w:hAnsi="Book Antiqua"/>
          <w:b/>
          <w:sz w:val="24"/>
          <w:szCs w:val="24"/>
        </w:rPr>
      </w:pPr>
    </w:p>
    <w:p w:rsidR="00652119" w:rsidRPr="0083140F" w:rsidRDefault="00652119" w:rsidP="0068562E">
      <w:pPr>
        <w:numPr>
          <w:ilvl w:val="0"/>
          <w:numId w:val="10"/>
        </w:numPr>
        <w:tabs>
          <w:tab w:val="left" w:pos="450"/>
        </w:tabs>
        <w:spacing w:after="0" w:line="240" w:lineRule="auto"/>
        <w:ind w:left="450" w:hanging="450"/>
        <w:jc w:val="both"/>
        <w:rPr>
          <w:rFonts w:ascii="Book Antiqua" w:hAnsi="Book Antiqua"/>
          <w:sz w:val="24"/>
          <w:szCs w:val="24"/>
        </w:rPr>
      </w:pPr>
      <w:r w:rsidRPr="0083140F">
        <w:rPr>
          <w:rFonts w:ascii="Book Antiqua" w:hAnsi="Book Antiqua"/>
          <w:sz w:val="24"/>
          <w:szCs w:val="24"/>
        </w:rPr>
        <w:t xml:space="preserve">Funksionet e Prokurorit të Shtetit, duke përfshirë hartimin e dokumenteve, komunikimin me publikun dhe palët, ushtrohen gjithmonë në pajtim me Ligjin për Përdorimin e </w:t>
      </w:r>
      <w:r w:rsidR="004602EA" w:rsidRPr="0083140F">
        <w:rPr>
          <w:rFonts w:ascii="Book Antiqua" w:hAnsi="Book Antiqua"/>
          <w:sz w:val="24"/>
          <w:szCs w:val="24"/>
        </w:rPr>
        <w:t>G</w:t>
      </w:r>
      <w:r w:rsidRPr="0083140F">
        <w:rPr>
          <w:rFonts w:ascii="Book Antiqua" w:hAnsi="Book Antiqua"/>
          <w:sz w:val="24"/>
          <w:szCs w:val="24"/>
        </w:rPr>
        <w:t>juhëve.</w:t>
      </w:r>
    </w:p>
    <w:p w:rsidR="00652119" w:rsidRPr="0083140F" w:rsidRDefault="00652119" w:rsidP="0068562E">
      <w:pPr>
        <w:spacing w:after="0" w:line="240" w:lineRule="auto"/>
        <w:jc w:val="both"/>
        <w:rPr>
          <w:rFonts w:ascii="Book Antiqua" w:hAnsi="Book Antiqua"/>
          <w:sz w:val="24"/>
          <w:szCs w:val="24"/>
        </w:rPr>
      </w:pPr>
    </w:p>
    <w:p w:rsidR="00652119" w:rsidRPr="0083140F" w:rsidRDefault="00652119" w:rsidP="0068562E">
      <w:pPr>
        <w:numPr>
          <w:ilvl w:val="0"/>
          <w:numId w:val="10"/>
        </w:numPr>
        <w:tabs>
          <w:tab w:val="left" w:pos="450"/>
        </w:tabs>
        <w:spacing w:after="0" w:line="240" w:lineRule="auto"/>
        <w:ind w:left="450" w:hanging="450"/>
        <w:jc w:val="both"/>
        <w:rPr>
          <w:rFonts w:ascii="Book Antiqua" w:hAnsi="Book Antiqua"/>
          <w:sz w:val="24"/>
          <w:szCs w:val="24"/>
        </w:rPr>
      </w:pPr>
      <w:r w:rsidRPr="0083140F">
        <w:rPr>
          <w:rFonts w:ascii="Book Antiqua" w:hAnsi="Book Antiqua"/>
          <w:sz w:val="24"/>
          <w:szCs w:val="24"/>
        </w:rPr>
        <w:t>Kryeprokurori i Shtetit, Kryeprokurorët, prokurorët dhe të gjithë të punësuarit në Prokurorin e Shtetit duhet të kenë parasysh të drejtat dhe obligimet e tyre t</w:t>
      </w:r>
      <w:r w:rsidR="001D211A" w:rsidRPr="0083140F">
        <w:rPr>
          <w:rFonts w:ascii="Book Antiqua" w:hAnsi="Book Antiqua"/>
          <w:sz w:val="24"/>
          <w:szCs w:val="24"/>
        </w:rPr>
        <w:t>ë</w:t>
      </w:r>
      <w:r w:rsidRPr="0083140F">
        <w:rPr>
          <w:rFonts w:ascii="Book Antiqua" w:hAnsi="Book Antiqua"/>
          <w:sz w:val="24"/>
          <w:szCs w:val="24"/>
        </w:rPr>
        <w:t xml:space="preserve"> dal</w:t>
      </w:r>
      <w:r w:rsidR="001D211A" w:rsidRPr="0083140F">
        <w:rPr>
          <w:rFonts w:ascii="Book Antiqua" w:hAnsi="Book Antiqua"/>
          <w:sz w:val="24"/>
          <w:szCs w:val="24"/>
        </w:rPr>
        <w:t>ura</w:t>
      </w:r>
      <w:r w:rsidRPr="0083140F">
        <w:rPr>
          <w:rFonts w:ascii="Book Antiqua" w:hAnsi="Book Antiqua"/>
          <w:sz w:val="24"/>
          <w:szCs w:val="24"/>
        </w:rPr>
        <w:t xml:space="preserve"> nga Ligji për Përdorimin e Gjuhëve, respektivisht: </w:t>
      </w:r>
    </w:p>
    <w:p w:rsidR="001D211A" w:rsidRPr="0083140F" w:rsidRDefault="001D211A" w:rsidP="0068562E">
      <w:pPr>
        <w:tabs>
          <w:tab w:val="left" w:pos="450"/>
        </w:tabs>
        <w:spacing w:after="0" w:line="240" w:lineRule="auto"/>
        <w:jc w:val="both"/>
        <w:rPr>
          <w:rFonts w:ascii="Book Antiqua" w:hAnsi="Book Antiqua"/>
          <w:sz w:val="24"/>
          <w:szCs w:val="24"/>
        </w:rPr>
      </w:pPr>
    </w:p>
    <w:p w:rsidR="004602EA" w:rsidRPr="0083140F" w:rsidRDefault="00652119" w:rsidP="0068562E">
      <w:pPr>
        <w:pStyle w:val="ListParagraph"/>
        <w:numPr>
          <w:ilvl w:val="1"/>
          <w:numId w:val="19"/>
        </w:numPr>
        <w:tabs>
          <w:tab w:val="left" w:pos="851"/>
        </w:tabs>
        <w:spacing w:after="0" w:line="240" w:lineRule="auto"/>
        <w:ind w:left="851" w:hanging="425"/>
        <w:jc w:val="both"/>
        <w:rPr>
          <w:rFonts w:ascii="Book Antiqua" w:hAnsi="Book Antiqua"/>
          <w:sz w:val="24"/>
          <w:szCs w:val="24"/>
        </w:rPr>
      </w:pPr>
      <w:r w:rsidRPr="0083140F">
        <w:rPr>
          <w:rFonts w:ascii="Book Antiqua" w:hAnsi="Book Antiqua"/>
          <w:sz w:val="24"/>
          <w:szCs w:val="24"/>
        </w:rPr>
        <w:t>Të gjitha dokumentet zyrtare, aktet, regjistrat, librat dhe çdo akt tjetër zyrtar, duhet të jetë në gjuhët zyrtare;</w:t>
      </w:r>
    </w:p>
    <w:p w:rsidR="004602EA" w:rsidRPr="0083140F" w:rsidRDefault="004602EA" w:rsidP="0068562E">
      <w:pPr>
        <w:pStyle w:val="ListParagraph"/>
        <w:tabs>
          <w:tab w:val="left" w:pos="851"/>
        </w:tabs>
        <w:spacing w:after="0" w:line="240" w:lineRule="auto"/>
        <w:ind w:left="851"/>
        <w:jc w:val="both"/>
        <w:rPr>
          <w:rFonts w:ascii="Book Antiqua" w:hAnsi="Book Antiqua"/>
          <w:sz w:val="24"/>
          <w:szCs w:val="24"/>
        </w:rPr>
      </w:pPr>
    </w:p>
    <w:p w:rsidR="004602EA" w:rsidRPr="0083140F" w:rsidRDefault="00652119" w:rsidP="0068562E">
      <w:pPr>
        <w:pStyle w:val="ListParagraph"/>
        <w:numPr>
          <w:ilvl w:val="1"/>
          <w:numId w:val="19"/>
        </w:numPr>
        <w:tabs>
          <w:tab w:val="left" w:pos="851"/>
        </w:tabs>
        <w:spacing w:after="0" w:line="240" w:lineRule="auto"/>
        <w:ind w:left="851" w:hanging="425"/>
        <w:jc w:val="both"/>
        <w:rPr>
          <w:rFonts w:ascii="Book Antiqua" w:hAnsi="Book Antiqua"/>
          <w:sz w:val="24"/>
          <w:szCs w:val="24"/>
        </w:rPr>
      </w:pPr>
      <w:r w:rsidRPr="0083140F">
        <w:rPr>
          <w:rFonts w:ascii="Book Antiqua" w:hAnsi="Book Antiqua"/>
          <w:sz w:val="24"/>
          <w:szCs w:val="24"/>
        </w:rPr>
        <w:t>Shënjimi në të gjitha hapësirat e Prokurorit të Shtetit, do të jetë në gjuhët zyrtare;</w:t>
      </w:r>
    </w:p>
    <w:p w:rsidR="004602EA" w:rsidRPr="0083140F" w:rsidRDefault="004602EA" w:rsidP="0068562E">
      <w:pPr>
        <w:pStyle w:val="ListParagraph"/>
        <w:spacing w:after="0" w:line="240" w:lineRule="auto"/>
        <w:rPr>
          <w:rFonts w:ascii="Book Antiqua" w:hAnsi="Book Antiqua"/>
          <w:sz w:val="24"/>
          <w:szCs w:val="24"/>
        </w:rPr>
      </w:pPr>
    </w:p>
    <w:p w:rsidR="004602EA" w:rsidRPr="0083140F" w:rsidRDefault="00652119" w:rsidP="0068562E">
      <w:pPr>
        <w:pStyle w:val="ListParagraph"/>
        <w:numPr>
          <w:ilvl w:val="1"/>
          <w:numId w:val="19"/>
        </w:numPr>
        <w:tabs>
          <w:tab w:val="left" w:pos="851"/>
        </w:tabs>
        <w:spacing w:after="0" w:line="240" w:lineRule="auto"/>
        <w:ind w:left="851" w:hanging="425"/>
        <w:jc w:val="both"/>
        <w:rPr>
          <w:rFonts w:ascii="Book Antiqua" w:hAnsi="Book Antiqua"/>
          <w:sz w:val="24"/>
          <w:szCs w:val="24"/>
        </w:rPr>
      </w:pPr>
      <w:r w:rsidRPr="0083140F">
        <w:rPr>
          <w:rFonts w:ascii="Book Antiqua" w:hAnsi="Book Antiqua"/>
          <w:sz w:val="24"/>
          <w:szCs w:val="24"/>
        </w:rPr>
        <w:t>Komunikimi me palë apo persona tjerë, duhet të mundësohet sipas kërkesës, në cilëndo gjuhë zyrtare në Kosovë;</w:t>
      </w:r>
    </w:p>
    <w:p w:rsidR="004602EA" w:rsidRPr="0083140F" w:rsidRDefault="004602EA" w:rsidP="0068562E">
      <w:pPr>
        <w:pStyle w:val="ListParagraph"/>
        <w:spacing w:after="0" w:line="240" w:lineRule="auto"/>
        <w:rPr>
          <w:rFonts w:ascii="Book Antiqua" w:hAnsi="Book Antiqua"/>
          <w:sz w:val="24"/>
          <w:szCs w:val="24"/>
        </w:rPr>
      </w:pPr>
    </w:p>
    <w:p w:rsidR="004602EA" w:rsidRPr="0083140F" w:rsidRDefault="00652119" w:rsidP="0068562E">
      <w:pPr>
        <w:pStyle w:val="ListParagraph"/>
        <w:numPr>
          <w:ilvl w:val="1"/>
          <w:numId w:val="19"/>
        </w:numPr>
        <w:tabs>
          <w:tab w:val="left" w:pos="851"/>
        </w:tabs>
        <w:spacing w:after="0" w:line="240" w:lineRule="auto"/>
        <w:ind w:left="851" w:hanging="425"/>
        <w:jc w:val="both"/>
        <w:rPr>
          <w:rFonts w:ascii="Book Antiqua" w:hAnsi="Book Antiqua"/>
          <w:sz w:val="24"/>
          <w:szCs w:val="24"/>
        </w:rPr>
      </w:pPr>
      <w:r w:rsidRPr="0083140F">
        <w:rPr>
          <w:rFonts w:ascii="Book Antiqua" w:hAnsi="Book Antiqua"/>
          <w:sz w:val="24"/>
          <w:szCs w:val="24"/>
        </w:rPr>
        <w:t>Faqja e internetit e Prokurorit të Shtetit, duhet të jetë në të dy gjuhët zyrtare, duke përfshi të gjithë përmbajtjen e saj;</w:t>
      </w:r>
    </w:p>
    <w:p w:rsidR="004602EA" w:rsidRPr="0083140F" w:rsidRDefault="004602EA" w:rsidP="0068562E">
      <w:pPr>
        <w:pStyle w:val="ListParagraph"/>
        <w:spacing w:after="0" w:line="240" w:lineRule="auto"/>
        <w:rPr>
          <w:rFonts w:ascii="Book Antiqua" w:hAnsi="Book Antiqua"/>
          <w:sz w:val="24"/>
          <w:szCs w:val="24"/>
        </w:rPr>
      </w:pPr>
    </w:p>
    <w:p w:rsidR="004602EA" w:rsidRPr="0083140F" w:rsidRDefault="00652119" w:rsidP="0068562E">
      <w:pPr>
        <w:pStyle w:val="ListParagraph"/>
        <w:numPr>
          <w:ilvl w:val="1"/>
          <w:numId w:val="19"/>
        </w:numPr>
        <w:tabs>
          <w:tab w:val="left" w:pos="851"/>
        </w:tabs>
        <w:spacing w:after="0" w:line="240" w:lineRule="auto"/>
        <w:ind w:left="851" w:hanging="425"/>
        <w:jc w:val="both"/>
        <w:rPr>
          <w:rFonts w:ascii="Book Antiqua" w:hAnsi="Book Antiqua"/>
          <w:sz w:val="24"/>
          <w:szCs w:val="24"/>
        </w:rPr>
      </w:pPr>
      <w:r w:rsidRPr="0083140F">
        <w:rPr>
          <w:rFonts w:ascii="Book Antiqua" w:hAnsi="Book Antiqua"/>
          <w:sz w:val="24"/>
          <w:szCs w:val="24"/>
        </w:rPr>
        <w:t>Gjatë takimeve, duhet të sigurohet që përkthimi ofrohet dhe që të gjitha dokumentet që qarkullojnë të jenë të hartuara në gjuhët zyrtare;</w:t>
      </w:r>
    </w:p>
    <w:p w:rsidR="004602EA" w:rsidRPr="0083140F" w:rsidRDefault="004602EA" w:rsidP="0068562E">
      <w:pPr>
        <w:pStyle w:val="ListParagraph"/>
        <w:spacing w:after="0" w:line="240" w:lineRule="auto"/>
        <w:rPr>
          <w:rFonts w:ascii="Book Antiqua" w:hAnsi="Book Antiqua"/>
          <w:sz w:val="24"/>
          <w:szCs w:val="24"/>
        </w:rPr>
      </w:pPr>
    </w:p>
    <w:p w:rsidR="00652119" w:rsidRPr="0083140F" w:rsidRDefault="00652119" w:rsidP="0068562E">
      <w:pPr>
        <w:pStyle w:val="ListParagraph"/>
        <w:numPr>
          <w:ilvl w:val="1"/>
          <w:numId w:val="19"/>
        </w:numPr>
        <w:tabs>
          <w:tab w:val="left" w:pos="851"/>
        </w:tabs>
        <w:spacing w:after="0" w:line="240" w:lineRule="auto"/>
        <w:ind w:left="851" w:hanging="425"/>
        <w:jc w:val="both"/>
        <w:rPr>
          <w:rFonts w:ascii="Book Antiqua" w:hAnsi="Book Antiqua"/>
          <w:sz w:val="24"/>
          <w:szCs w:val="24"/>
        </w:rPr>
      </w:pPr>
      <w:r w:rsidRPr="0083140F">
        <w:rPr>
          <w:rFonts w:ascii="Book Antiqua" w:hAnsi="Book Antiqua"/>
          <w:sz w:val="24"/>
          <w:szCs w:val="24"/>
        </w:rPr>
        <w:lastRenderedPageBreak/>
        <w:t>Të ketë aktivitete për ngritjen e vetëdijes tek stafi në lidhje me përdorimin dhe respektimin e gjuhëve zyrtare.</w:t>
      </w:r>
    </w:p>
    <w:p w:rsidR="00350361" w:rsidRPr="0083140F" w:rsidRDefault="00350361" w:rsidP="0068562E">
      <w:pPr>
        <w:spacing w:after="0" w:line="240" w:lineRule="auto"/>
        <w:jc w:val="both"/>
        <w:rPr>
          <w:rFonts w:ascii="Book Antiqua" w:hAnsi="Book Antiqua"/>
          <w:sz w:val="24"/>
          <w:szCs w:val="24"/>
        </w:rPr>
      </w:pPr>
    </w:p>
    <w:p w:rsidR="00266910" w:rsidRPr="0083140F" w:rsidRDefault="00266910" w:rsidP="0068562E">
      <w:pPr>
        <w:spacing w:after="0" w:line="240" w:lineRule="auto"/>
        <w:jc w:val="both"/>
        <w:rPr>
          <w:rFonts w:ascii="Book Antiqua" w:hAnsi="Book Antiqua"/>
          <w:sz w:val="24"/>
          <w:szCs w:val="24"/>
        </w:rPr>
      </w:pPr>
    </w:p>
    <w:p w:rsidR="00030FCE" w:rsidRPr="0083140F" w:rsidRDefault="00030FCE" w:rsidP="0068562E">
      <w:pPr>
        <w:spacing w:after="0" w:line="240" w:lineRule="auto"/>
        <w:jc w:val="center"/>
        <w:rPr>
          <w:rFonts w:ascii="Book Antiqua" w:hAnsi="Book Antiqua"/>
          <w:b/>
          <w:sz w:val="24"/>
          <w:szCs w:val="24"/>
        </w:rPr>
      </w:pPr>
      <w:r w:rsidRPr="0083140F">
        <w:rPr>
          <w:rFonts w:ascii="Book Antiqua" w:hAnsi="Book Antiqua"/>
          <w:b/>
          <w:sz w:val="24"/>
          <w:szCs w:val="24"/>
        </w:rPr>
        <w:t>Neni</w:t>
      </w:r>
      <w:r w:rsidR="00686702" w:rsidRPr="0083140F">
        <w:rPr>
          <w:rFonts w:ascii="Book Antiqua" w:hAnsi="Book Antiqua"/>
          <w:b/>
          <w:sz w:val="24"/>
          <w:szCs w:val="24"/>
        </w:rPr>
        <w:t xml:space="preserve"> </w:t>
      </w:r>
      <w:r w:rsidR="00326DD2" w:rsidRPr="0083140F">
        <w:rPr>
          <w:rFonts w:ascii="Book Antiqua" w:hAnsi="Book Antiqua"/>
          <w:b/>
          <w:sz w:val="24"/>
          <w:szCs w:val="24"/>
        </w:rPr>
        <w:t>54</w:t>
      </w:r>
    </w:p>
    <w:p w:rsidR="00744F2F" w:rsidRPr="0083140F" w:rsidRDefault="00744F2F" w:rsidP="0068562E">
      <w:pPr>
        <w:pStyle w:val="ListParagraph"/>
        <w:spacing w:after="0" w:line="240" w:lineRule="auto"/>
        <w:ind w:left="0"/>
        <w:jc w:val="center"/>
        <w:rPr>
          <w:rFonts w:ascii="Book Antiqua" w:hAnsi="Book Antiqua"/>
          <w:b/>
          <w:sz w:val="24"/>
          <w:szCs w:val="24"/>
        </w:rPr>
      </w:pPr>
      <w:r w:rsidRPr="0083140F">
        <w:rPr>
          <w:rFonts w:ascii="Book Antiqua" w:hAnsi="Book Antiqua"/>
          <w:b/>
          <w:sz w:val="24"/>
          <w:szCs w:val="24"/>
        </w:rPr>
        <w:t>Tabela e shpalljeve</w:t>
      </w:r>
    </w:p>
    <w:p w:rsidR="00030FCE" w:rsidRPr="0083140F" w:rsidRDefault="00030FCE" w:rsidP="0068562E">
      <w:pPr>
        <w:pStyle w:val="ListParagraph"/>
        <w:spacing w:after="0" w:line="240" w:lineRule="auto"/>
        <w:ind w:left="0"/>
        <w:jc w:val="both"/>
        <w:rPr>
          <w:rFonts w:ascii="Book Antiqua" w:hAnsi="Book Antiqua"/>
          <w:b/>
          <w:sz w:val="24"/>
          <w:szCs w:val="24"/>
        </w:rPr>
      </w:pPr>
    </w:p>
    <w:p w:rsidR="00030FCE" w:rsidRPr="0083140F" w:rsidRDefault="007D2A56" w:rsidP="0068562E">
      <w:pPr>
        <w:pStyle w:val="ListParagraph"/>
        <w:numPr>
          <w:ilvl w:val="0"/>
          <w:numId w:val="11"/>
        </w:numPr>
        <w:spacing w:after="0" w:line="240" w:lineRule="auto"/>
        <w:ind w:left="540" w:hanging="540"/>
        <w:jc w:val="both"/>
        <w:rPr>
          <w:rFonts w:ascii="Book Antiqua" w:hAnsi="Book Antiqua"/>
          <w:sz w:val="24"/>
          <w:szCs w:val="24"/>
        </w:rPr>
      </w:pPr>
      <w:r w:rsidRPr="0083140F">
        <w:rPr>
          <w:rFonts w:ascii="Book Antiqua" w:hAnsi="Book Antiqua"/>
          <w:sz w:val="24"/>
          <w:szCs w:val="24"/>
        </w:rPr>
        <w:t>Prokurori</w:t>
      </w:r>
      <w:r w:rsidR="00790859" w:rsidRPr="0083140F">
        <w:rPr>
          <w:rFonts w:ascii="Book Antiqua" w:hAnsi="Book Antiqua"/>
          <w:sz w:val="24"/>
          <w:szCs w:val="24"/>
        </w:rPr>
        <w:t>të</w:t>
      </w:r>
      <w:r w:rsidR="00466253" w:rsidRPr="0083140F">
        <w:rPr>
          <w:rFonts w:ascii="Book Antiqua" w:hAnsi="Book Antiqua"/>
          <w:sz w:val="24"/>
          <w:szCs w:val="24"/>
        </w:rPr>
        <w:t xml:space="preserve"> </w:t>
      </w:r>
      <w:r w:rsidR="00790859" w:rsidRPr="0083140F">
        <w:rPr>
          <w:rFonts w:ascii="Book Antiqua" w:hAnsi="Book Antiqua"/>
          <w:sz w:val="24"/>
          <w:szCs w:val="24"/>
        </w:rPr>
        <w:t>në tabelën e shpalljeve shpallin</w:t>
      </w:r>
      <w:r w:rsidR="00030FCE" w:rsidRPr="0083140F">
        <w:rPr>
          <w:rFonts w:ascii="Book Antiqua" w:hAnsi="Book Antiqua"/>
          <w:sz w:val="24"/>
          <w:szCs w:val="24"/>
        </w:rPr>
        <w:t xml:space="preserve"> njoftimet të cilat nuk </w:t>
      </w:r>
      <w:r w:rsidR="00790859" w:rsidRPr="0083140F">
        <w:rPr>
          <w:rFonts w:ascii="Book Antiqua" w:hAnsi="Book Antiqua"/>
          <w:sz w:val="24"/>
          <w:szCs w:val="24"/>
        </w:rPr>
        <w:t>mund</w:t>
      </w:r>
      <w:r w:rsidR="00030FCE" w:rsidRPr="0083140F">
        <w:rPr>
          <w:rFonts w:ascii="Book Antiqua" w:hAnsi="Book Antiqua"/>
          <w:sz w:val="24"/>
          <w:szCs w:val="24"/>
        </w:rPr>
        <w:t xml:space="preserve"> t’i komunikoj</w:t>
      </w:r>
      <w:r w:rsidR="00790859" w:rsidRPr="0083140F">
        <w:rPr>
          <w:rFonts w:ascii="Book Antiqua" w:hAnsi="Book Antiqua"/>
          <w:sz w:val="24"/>
          <w:szCs w:val="24"/>
        </w:rPr>
        <w:t>n</w:t>
      </w:r>
      <w:r w:rsidR="00030FCE" w:rsidRPr="0083140F">
        <w:rPr>
          <w:rFonts w:ascii="Book Antiqua" w:hAnsi="Book Antiqua"/>
          <w:sz w:val="24"/>
          <w:szCs w:val="24"/>
        </w:rPr>
        <w:t>ë në pajtim me dispozitat e Ligji për Prokurorin e Shtetit.</w:t>
      </w:r>
    </w:p>
    <w:p w:rsidR="00B633AC" w:rsidRPr="0083140F" w:rsidRDefault="00B633AC" w:rsidP="0068562E">
      <w:pPr>
        <w:pStyle w:val="ListParagraph"/>
        <w:spacing w:after="0" w:line="240" w:lineRule="auto"/>
        <w:ind w:left="540"/>
        <w:jc w:val="both"/>
        <w:rPr>
          <w:rFonts w:ascii="Book Antiqua" w:hAnsi="Book Antiqua"/>
          <w:sz w:val="24"/>
          <w:szCs w:val="24"/>
        </w:rPr>
      </w:pPr>
    </w:p>
    <w:p w:rsidR="00030FCE" w:rsidRPr="0083140F" w:rsidRDefault="00030FCE" w:rsidP="0068562E">
      <w:pPr>
        <w:pStyle w:val="ListParagraph"/>
        <w:numPr>
          <w:ilvl w:val="0"/>
          <w:numId w:val="11"/>
        </w:numPr>
        <w:spacing w:after="0" w:line="240" w:lineRule="auto"/>
        <w:ind w:left="540" w:hanging="540"/>
        <w:jc w:val="both"/>
        <w:rPr>
          <w:rFonts w:ascii="Book Antiqua" w:hAnsi="Book Antiqua"/>
          <w:sz w:val="24"/>
          <w:szCs w:val="24"/>
        </w:rPr>
      </w:pPr>
      <w:r w:rsidRPr="0083140F">
        <w:rPr>
          <w:rFonts w:ascii="Book Antiqua" w:hAnsi="Book Antiqua"/>
          <w:sz w:val="24"/>
          <w:szCs w:val="24"/>
        </w:rPr>
        <w:t xml:space="preserve">Tabela e shpalljeve vendoset në </w:t>
      </w:r>
      <w:r w:rsidR="00790859" w:rsidRPr="0083140F">
        <w:rPr>
          <w:rFonts w:ascii="Book Antiqua" w:hAnsi="Book Antiqua"/>
          <w:sz w:val="24"/>
          <w:szCs w:val="24"/>
        </w:rPr>
        <w:t xml:space="preserve">godinat e prokurorive </w:t>
      </w:r>
      <w:r w:rsidRPr="0083140F">
        <w:rPr>
          <w:rFonts w:ascii="Book Antiqua" w:hAnsi="Book Antiqua"/>
          <w:sz w:val="24"/>
          <w:szCs w:val="24"/>
        </w:rPr>
        <w:t xml:space="preserve">në një vend të dukshëm, ku qasja </w:t>
      </w:r>
      <w:r w:rsidR="00790859" w:rsidRPr="0083140F">
        <w:rPr>
          <w:rFonts w:ascii="Book Antiqua" w:hAnsi="Book Antiqua"/>
          <w:sz w:val="24"/>
          <w:szCs w:val="24"/>
        </w:rPr>
        <w:t xml:space="preserve">për të gjithë </w:t>
      </w:r>
      <w:r w:rsidRPr="0083140F">
        <w:rPr>
          <w:rFonts w:ascii="Book Antiqua" w:hAnsi="Book Antiqua"/>
          <w:sz w:val="24"/>
          <w:szCs w:val="24"/>
        </w:rPr>
        <w:t>është më e lehtë.</w:t>
      </w:r>
    </w:p>
    <w:p w:rsidR="009A0BED" w:rsidRPr="0083140F" w:rsidRDefault="009A0BED" w:rsidP="0068562E">
      <w:pPr>
        <w:pStyle w:val="ListParagraph"/>
        <w:spacing w:after="0" w:line="240" w:lineRule="auto"/>
        <w:ind w:left="0"/>
        <w:jc w:val="both"/>
        <w:rPr>
          <w:rFonts w:ascii="Book Antiqua" w:hAnsi="Book Antiqua"/>
          <w:sz w:val="24"/>
          <w:szCs w:val="24"/>
        </w:rPr>
      </w:pPr>
    </w:p>
    <w:p w:rsidR="00030FCE" w:rsidRPr="0083140F" w:rsidRDefault="00030FCE" w:rsidP="0068562E">
      <w:pPr>
        <w:pStyle w:val="ListParagraph"/>
        <w:spacing w:after="0" w:line="240" w:lineRule="auto"/>
        <w:ind w:left="540"/>
        <w:jc w:val="both"/>
        <w:rPr>
          <w:rFonts w:ascii="Book Antiqua" w:hAnsi="Book Antiqua"/>
          <w:sz w:val="24"/>
          <w:szCs w:val="24"/>
        </w:rPr>
      </w:pPr>
    </w:p>
    <w:p w:rsidR="00A463FC" w:rsidRPr="0083140F" w:rsidRDefault="00A463FC" w:rsidP="0068562E">
      <w:pPr>
        <w:pStyle w:val="ListParagraph"/>
        <w:spacing w:after="0" w:line="240" w:lineRule="auto"/>
        <w:ind w:left="540"/>
        <w:jc w:val="both"/>
        <w:rPr>
          <w:rFonts w:ascii="Book Antiqua" w:hAnsi="Book Antiqua"/>
          <w:sz w:val="24"/>
          <w:szCs w:val="24"/>
        </w:rPr>
      </w:pPr>
    </w:p>
    <w:p w:rsidR="00A463FC" w:rsidRPr="0083140F" w:rsidRDefault="00AD0BE0" w:rsidP="0068562E">
      <w:pPr>
        <w:spacing w:after="0" w:line="240" w:lineRule="auto"/>
        <w:jc w:val="center"/>
        <w:rPr>
          <w:rFonts w:ascii="Book Antiqua" w:hAnsi="Book Antiqua"/>
          <w:b/>
          <w:bCs/>
          <w:sz w:val="24"/>
          <w:szCs w:val="24"/>
        </w:rPr>
      </w:pPr>
      <w:r w:rsidRPr="0083140F">
        <w:rPr>
          <w:rFonts w:ascii="Book Antiqua" w:hAnsi="Book Antiqua"/>
          <w:b/>
          <w:bCs/>
          <w:sz w:val="24"/>
          <w:szCs w:val="24"/>
        </w:rPr>
        <w:t>KAPITULLI VI</w:t>
      </w:r>
    </w:p>
    <w:p w:rsidR="00A463FC" w:rsidRPr="0083140F" w:rsidRDefault="00AD0BE0" w:rsidP="0068562E">
      <w:pPr>
        <w:pStyle w:val="ListParagraph"/>
        <w:spacing w:after="0" w:line="240" w:lineRule="auto"/>
        <w:ind w:left="540"/>
        <w:jc w:val="center"/>
        <w:rPr>
          <w:rFonts w:ascii="Book Antiqua" w:hAnsi="Book Antiqua"/>
          <w:b/>
          <w:bCs/>
          <w:sz w:val="24"/>
          <w:szCs w:val="24"/>
        </w:rPr>
      </w:pPr>
      <w:r w:rsidRPr="0083140F">
        <w:rPr>
          <w:rFonts w:ascii="Book Antiqua" w:hAnsi="Book Antiqua"/>
          <w:b/>
          <w:bCs/>
          <w:sz w:val="24"/>
          <w:szCs w:val="24"/>
        </w:rPr>
        <w:t>PËRSHKRIMI I VENDEVE TË PUNËS TË STAFIT ADMINISTRATIVE</w:t>
      </w:r>
    </w:p>
    <w:p w:rsidR="00A463FC" w:rsidRPr="0083140F" w:rsidRDefault="00A463FC" w:rsidP="0068562E">
      <w:pPr>
        <w:pStyle w:val="ListParagraph"/>
        <w:spacing w:after="0" w:line="240" w:lineRule="auto"/>
        <w:ind w:left="540"/>
        <w:jc w:val="both"/>
        <w:rPr>
          <w:rFonts w:ascii="Book Antiqua" w:hAnsi="Book Antiqua"/>
          <w:sz w:val="24"/>
          <w:szCs w:val="24"/>
        </w:rPr>
      </w:pPr>
    </w:p>
    <w:p w:rsidR="00A463FC" w:rsidRPr="0083140F" w:rsidRDefault="00A463FC" w:rsidP="0068562E">
      <w:pPr>
        <w:pStyle w:val="ListParagraph"/>
        <w:spacing w:after="0" w:line="240" w:lineRule="auto"/>
        <w:ind w:left="540"/>
        <w:jc w:val="both"/>
        <w:rPr>
          <w:rFonts w:ascii="Book Antiqua" w:hAnsi="Book Antiqua"/>
          <w:sz w:val="24"/>
          <w:szCs w:val="24"/>
        </w:rPr>
      </w:pPr>
    </w:p>
    <w:p w:rsidR="00FC7D30" w:rsidRPr="0083140F" w:rsidRDefault="00326DD2" w:rsidP="0068562E">
      <w:pPr>
        <w:spacing w:after="0" w:line="240" w:lineRule="auto"/>
        <w:jc w:val="center"/>
        <w:rPr>
          <w:rFonts w:ascii="Book Antiqua" w:hAnsi="Book Antiqua"/>
          <w:b/>
          <w:bCs/>
          <w:sz w:val="24"/>
          <w:szCs w:val="24"/>
        </w:rPr>
      </w:pPr>
      <w:r w:rsidRPr="0083140F">
        <w:rPr>
          <w:rFonts w:ascii="Book Antiqua" w:hAnsi="Book Antiqua"/>
          <w:b/>
          <w:bCs/>
          <w:sz w:val="24"/>
          <w:szCs w:val="24"/>
        </w:rPr>
        <w:t>Neni 55</w:t>
      </w:r>
    </w:p>
    <w:p w:rsidR="00A463FC" w:rsidRPr="0083140F" w:rsidRDefault="00551991" w:rsidP="0068562E">
      <w:pPr>
        <w:spacing w:after="0" w:line="240" w:lineRule="auto"/>
        <w:jc w:val="center"/>
        <w:rPr>
          <w:rFonts w:ascii="Book Antiqua" w:hAnsi="Book Antiqua"/>
          <w:b/>
          <w:bCs/>
          <w:sz w:val="24"/>
          <w:szCs w:val="24"/>
        </w:rPr>
      </w:pPr>
      <w:r w:rsidRPr="0083140F">
        <w:rPr>
          <w:rFonts w:ascii="Book Antiqua" w:hAnsi="Book Antiqua"/>
          <w:b/>
          <w:bCs/>
          <w:sz w:val="24"/>
          <w:szCs w:val="24"/>
        </w:rPr>
        <w:t>Planifikimi i pozitave të prokurorëve dhe stafit administrative</w:t>
      </w:r>
    </w:p>
    <w:p w:rsidR="00FF08BB" w:rsidRPr="0083140F" w:rsidRDefault="00FF08BB" w:rsidP="0068562E">
      <w:pPr>
        <w:pStyle w:val="ListParagraph"/>
        <w:spacing w:after="0" w:line="240" w:lineRule="auto"/>
        <w:ind w:left="0"/>
        <w:jc w:val="center"/>
        <w:rPr>
          <w:rFonts w:ascii="Book Antiqua" w:hAnsi="Book Antiqua"/>
          <w:b/>
          <w:sz w:val="24"/>
          <w:szCs w:val="24"/>
        </w:rPr>
      </w:pPr>
    </w:p>
    <w:p w:rsidR="00FC7D30" w:rsidRPr="0083140F" w:rsidRDefault="00FC7D30" w:rsidP="0068562E">
      <w:pPr>
        <w:pStyle w:val="ListParagraph"/>
        <w:numPr>
          <w:ilvl w:val="0"/>
          <w:numId w:val="44"/>
        </w:numPr>
        <w:spacing w:after="0" w:line="240" w:lineRule="auto"/>
        <w:ind w:left="426"/>
        <w:jc w:val="both"/>
        <w:rPr>
          <w:rFonts w:ascii="Book Antiqua" w:hAnsi="Book Antiqua"/>
          <w:bCs/>
          <w:sz w:val="24"/>
          <w:szCs w:val="24"/>
        </w:rPr>
      </w:pPr>
      <w:r w:rsidRPr="0083140F">
        <w:rPr>
          <w:rFonts w:ascii="Book Antiqua" w:hAnsi="Book Antiqua"/>
          <w:bCs/>
          <w:sz w:val="24"/>
          <w:szCs w:val="24"/>
        </w:rPr>
        <w:t>Planifikimi i të gjitha pozitave në sistemin prokuror</w:t>
      </w:r>
      <w:r w:rsidR="002544E3" w:rsidRPr="0083140F">
        <w:rPr>
          <w:rFonts w:ascii="Book Antiqua" w:hAnsi="Book Antiqua"/>
          <w:bCs/>
          <w:sz w:val="24"/>
          <w:szCs w:val="24"/>
        </w:rPr>
        <w:t>ial, caktimi e numrit të stafit përfshirë përshkrimin e vendit të punë bëhet nga Këshilli Prokurorial i Kosovës.</w:t>
      </w:r>
    </w:p>
    <w:p w:rsidR="00CC5B75" w:rsidRPr="0083140F" w:rsidRDefault="00CC5B75" w:rsidP="0068562E">
      <w:pPr>
        <w:pStyle w:val="ListParagraph"/>
        <w:spacing w:after="0" w:line="240" w:lineRule="auto"/>
        <w:ind w:left="426"/>
        <w:jc w:val="both"/>
        <w:rPr>
          <w:rFonts w:ascii="Book Antiqua" w:hAnsi="Book Antiqua"/>
          <w:bCs/>
          <w:sz w:val="24"/>
          <w:szCs w:val="24"/>
        </w:rPr>
      </w:pPr>
    </w:p>
    <w:p w:rsidR="00CC5B75" w:rsidRPr="0083140F" w:rsidRDefault="00CC5B75" w:rsidP="0068562E">
      <w:pPr>
        <w:pStyle w:val="ListParagraph"/>
        <w:numPr>
          <w:ilvl w:val="0"/>
          <w:numId w:val="44"/>
        </w:numPr>
        <w:spacing w:after="0" w:line="240" w:lineRule="auto"/>
        <w:ind w:left="426"/>
        <w:jc w:val="both"/>
        <w:rPr>
          <w:rFonts w:ascii="Book Antiqua" w:hAnsi="Book Antiqua"/>
          <w:bCs/>
          <w:sz w:val="24"/>
          <w:szCs w:val="24"/>
        </w:rPr>
      </w:pPr>
      <w:r w:rsidRPr="0083140F">
        <w:rPr>
          <w:rFonts w:ascii="Book Antiqua" w:hAnsi="Book Antiqua"/>
          <w:bCs/>
          <w:sz w:val="24"/>
          <w:szCs w:val="24"/>
        </w:rPr>
        <w:t xml:space="preserve">Shtojca </w:t>
      </w:r>
      <w:r w:rsidR="00886F74" w:rsidRPr="0083140F">
        <w:rPr>
          <w:rFonts w:ascii="Book Antiqua" w:hAnsi="Book Antiqua"/>
          <w:bCs/>
          <w:sz w:val="24"/>
          <w:szCs w:val="24"/>
        </w:rPr>
        <w:t xml:space="preserve">- </w:t>
      </w:r>
      <w:r w:rsidR="00A850EE" w:rsidRPr="0083140F">
        <w:rPr>
          <w:rFonts w:ascii="Book Antiqua" w:hAnsi="Book Antiqua"/>
          <w:bCs/>
          <w:sz w:val="24"/>
          <w:szCs w:val="24"/>
        </w:rPr>
        <w:t>2</w:t>
      </w:r>
      <w:r w:rsidRPr="0083140F">
        <w:rPr>
          <w:rFonts w:ascii="Book Antiqua" w:hAnsi="Book Antiqua"/>
          <w:bCs/>
          <w:sz w:val="24"/>
          <w:szCs w:val="24"/>
        </w:rPr>
        <w:t xml:space="preserve"> me përshkrimin e vendeve të punës</w:t>
      </w:r>
      <w:r w:rsidR="00886F74" w:rsidRPr="0083140F">
        <w:rPr>
          <w:rFonts w:ascii="Book Antiqua" w:hAnsi="Book Antiqua"/>
          <w:bCs/>
          <w:sz w:val="24"/>
          <w:szCs w:val="24"/>
        </w:rPr>
        <w:t xml:space="preserve"> të stafit administrativ </w:t>
      </w:r>
      <w:r w:rsidRPr="0083140F">
        <w:rPr>
          <w:rFonts w:ascii="Book Antiqua" w:hAnsi="Book Antiqua"/>
          <w:bCs/>
          <w:sz w:val="24"/>
          <w:szCs w:val="24"/>
        </w:rPr>
        <w:t>do të jetë pjesë e kësaj rregullore.</w:t>
      </w:r>
    </w:p>
    <w:p w:rsidR="00E36A66" w:rsidRPr="0083140F" w:rsidRDefault="00E36A66" w:rsidP="0068562E">
      <w:pPr>
        <w:pStyle w:val="ListParagraph"/>
        <w:spacing w:after="0" w:line="240" w:lineRule="auto"/>
        <w:ind w:left="426"/>
        <w:jc w:val="both"/>
        <w:rPr>
          <w:rFonts w:ascii="Book Antiqua" w:hAnsi="Book Antiqua"/>
          <w:bCs/>
          <w:sz w:val="24"/>
          <w:szCs w:val="24"/>
        </w:rPr>
      </w:pPr>
    </w:p>
    <w:p w:rsidR="006C236E" w:rsidRPr="0083140F" w:rsidRDefault="00691513" w:rsidP="0068562E">
      <w:pPr>
        <w:pStyle w:val="ListParagraph"/>
        <w:numPr>
          <w:ilvl w:val="0"/>
          <w:numId w:val="44"/>
        </w:numPr>
        <w:spacing w:after="0" w:line="240" w:lineRule="auto"/>
        <w:ind w:left="426"/>
        <w:jc w:val="both"/>
        <w:rPr>
          <w:rFonts w:ascii="Book Antiqua" w:hAnsi="Book Antiqua"/>
          <w:bCs/>
          <w:sz w:val="24"/>
          <w:szCs w:val="24"/>
        </w:rPr>
      </w:pPr>
      <w:r w:rsidRPr="0083140F">
        <w:rPr>
          <w:rFonts w:ascii="Book Antiqua" w:hAnsi="Book Antiqua"/>
          <w:bCs/>
          <w:sz w:val="24"/>
          <w:szCs w:val="24"/>
        </w:rPr>
        <w:t xml:space="preserve">Me </w:t>
      </w:r>
      <w:r w:rsidR="00CC5B75" w:rsidRPr="0083140F">
        <w:rPr>
          <w:rFonts w:ascii="Book Antiqua" w:hAnsi="Book Antiqua"/>
          <w:bCs/>
          <w:sz w:val="24"/>
          <w:szCs w:val="24"/>
        </w:rPr>
        <w:t>kërkesë</w:t>
      </w:r>
      <w:r w:rsidRPr="0083140F">
        <w:rPr>
          <w:rFonts w:ascii="Book Antiqua" w:hAnsi="Book Antiqua"/>
          <w:bCs/>
          <w:sz w:val="24"/>
          <w:szCs w:val="24"/>
        </w:rPr>
        <w:t xml:space="preserve"> te Drejtorit te </w:t>
      </w:r>
      <w:r w:rsidR="00CC5B75" w:rsidRPr="0083140F">
        <w:rPr>
          <w:rFonts w:ascii="Book Antiqua" w:hAnsi="Book Antiqua"/>
          <w:bCs/>
          <w:sz w:val="24"/>
          <w:szCs w:val="24"/>
        </w:rPr>
        <w:t>Përgjithshëm</w:t>
      </w:r>
      <w:r w:rsidRPr="0083140F">
        <w:rPr>
          <w:rFonts w:ascii="Book Antiqua" w:hAnsi="Book Antiqua"/>
          <w:bCs/>
          <w:sz w:val="24"/>
          <w:szCs w:val="24"/>
        </w:rPr>
        <w:t xml:space="preserve"> te SKPK </w:t>
      </w:r>
      <w:r w:rsidR="003B0F41" w:rsidRPr="0083140F">
        <w:rPr>
          <w:rFonts w:ascii="Book Antiqua" w:hAnsi="Book Antiqua"/>
          <w:bCs/>
          <w:sz w:val="24"/>
          <w:szCs w:val="24"/>
        </w:rPr>
        <w:t xml:space="preserve"> dhe m</w:t>
      </w:r>
      <w:r w:rsidR="006C236E" w:rsidRPr="0083140F">
        <w:rPr>
          <w:rFonts w:ascii="Book Antiqua" w:hAnsi="Book Antiqua"/>
          <w:bCs/>
          <w:sz w:val="24"/>
          <w:szCs w:val="24"/>
        </w:rPr>
        <w:t>e vendim te KPK, mund te krijohet</w:t>
      </w:r>
      <w:r w:rsidR="003B0F41" w:rsidRPr="0083140F">
        <w:rPr>
          <w:rFonts w:ascii="Book Antiqua" w:hAnsi="Book Antiqua"/>
          <w:bCs/>
          <w:sz w:val="24"/>
          <w:szCs w:val="24"/>
        </w:rPr>
        <w:t xml:space="preserve"> pozite te re.</w:t>
      </w:r>
    </w:p>
    <w:p w:rsidR="00EA3878" w:rsidRPr="0083140F" w:rsidRDefault="00EA3878" w:rsidP="0068562E">
      <w:pPr>
        <w:pStyle w:val="ListParagraph"/>
        <w:spacing w:after="0" w:line="240" w:lineRule="auto"/>
        <w:ind w:left="0"/>
        <w:jc w:val="center"/>
        <w:rPr>
          <w:rFonts w:ascii="Book Antiqua" w:hAnsi="Book Antiqua"/>
          <w:b/>
          <w:sz w:val="24"/>
          <w:szCs w:val="24"/>
        </w:rPr>
      </w:pPr>
    </w:p>
    <w:p w:rsidR="00FC7D30" w:rsidRPr="0083140F" w:rsidRDefault="004319CB" w:rsidP="0068562E">
      <w:pPr>
        <w:pStyle w:val="ListParagraph"/>
        <w:spacing w:after="0" w:line="240" w:lineRule="auto"/>
        <w:ind w:left="0"/>
        <w:jc w:val="center"/>
        <w:rPr>
          <w:rFonts w:ascii="Book Antiqua" w:hAnsi="Book Antiqua"/>
          <w:b/>
          <w:sz w:val="24"/>
          <w:szCs w:val="24"/>
        </w:rPr>
      </w:pPr>
      <w:r w:rsidRPr="0083140F">
        <w:rPr>
          <w:rFonts w:ascii="Book Antiqua" w:hAnsi="Book Antiqua"/>
          <w:b/>
          <w:sz w:val="24"/>
          <w:szCs w:val="24"/>
        </w:rPr>
        <w:t>Neni 5</w:t>
      </w:r>
      <w:r w:rsidR="00326DD2" w:rsidRPr="0083140F">
        <w:rPr>
          <w:rFonts w:ascii="Book Antiqua" w:hAnsi="Book Antiqua"/>
          <w:b/>
          <w:sz w:val="24"/>
          <w:szCs w:val="24"/>
        </w:rPr>
        <w:t>6</w:t>
      </w:r>
    </w:p>
    <w:p w:rsidR="002544E3" w:rsidRPr="0083140F" w:rsidRDefault="002544E3" w:rsidP="0068562E">
      <w:pPr>
        <w:pStyle w:val="ListParagraph"/>
        <w:spacing w:after="0" w:line="240" w:lineRule="auto"/>
        <w:ind w:left="0"/>
        <w:jc w:val="center"/>
        <w:rPr>
          <w:rFonts w:ascii="Book Antiqua" w:hAnsi="Book Antiqua"/>
          <w:b/>
          <w:sz w:val="24"/>
          <w:szCs w:val="24"/>
        </w:rPr>
      </w:pPr>
      <w:r w:rsidRPr="0083140F">
        <w:rPr>
          <w:rFonts w:ascii="Book Antiqua" w:hAnsi="Book Antiqua"/>
          <w:b/>
          <w:sz w:val="24"/>
          <w:szCs w:val="24"/>
        </w:rPr>
        <w:t>Organogramet</w:t>
      </w:r>
    </w:p>
    <w:p w:rsidR="002544E3" w:rsidRPr="0083140F" w:rsidRDefault="002544E3" w:rsidP="0068562E">
      <w:pPr>
        <w:pStyle w:val="ListParagraph"/>
        <w:spacing w:after="0" w:line="240" w:lineRule="auto"/>
        <w:ind w:left="0"/>
        <w:jc w:val="center"/>
        <w:rPr>
          <w:rFonts w:ascii="Book Antiqua" w:hAnsi="Book Antiqua"/>
          <w:b/>
          <w:sz w:val="24"/>
          <w:szCs w:val="24"/>
        </w:rPr>
      </w:pPr>
    </w:p>
    <w:p w:rsidR="00A850EE" w:rsidRPr="0083140F" w:rsidRDefault="00A850EE" w:rsidP="0068562E">
      <w:pPr>
        <w:spacing w:after="0" w:line="240" w:lineRule="auto"/>
        <w:jc w:val="both"/>
        <w:rPr>
          <w:rFonts w:ascii="Book Antiqua" w:hAnsi="Book Antiqua"/>
          <w:b/>
          <w:sz w:val="24"/>
          <w:szCs w:val="24"/>
        </w:rPr>
      </w:pPr>
      <w:r w:rsidRPr="0083140F">
        <w:rPr>
          <w:rFonts w:ascii="Book Antiqua" w:hAnsi="Book Antiqua"/>
          <w:sz w:val="24"/>
          <w:szCs w:val="24"/>
        </w:rPr>
        <w:t>Or</w:t>
      </w:r>
      <w:r w:rsidR="00EA3878" w:rsidRPr="0083140F">
        <w:rPr>
          <w:rFonts w:ascii="Book Antiqua" w:hAnsi="Book Antiqua"/>
          <w:sz w:val="24"/>
          <w:szCs w:val="24"/>
        </w:rPr>
        <w:t xml:space="preserve">ganogrami i </w:t>
      </w:r>
      <w:r w:rsidR="00EA3878" w:rsidRPr="0083140F">
        <w:rPr>
          <w:rFonts w:ascii="Book Antiqua" w:hAnsi="Book Antiqua"/>
          <w:sz w:val="24"/>
          <w:szCs w:val="24"/>
          <w:lang w:eastAsia="ja-JP"/>
        </w:rPr>
        <w:t>Prokurori t</w:t>
      </w:r>
      <w:r w:rsidR="00E855E1" w:rsidRPr="0083140F">
        <w:rPr>
          <w:rFonts w:ascii="Book Antiqua" w:hAnsi="Book Antiqua"/>
          <w:sz w:val="24"/>
          <w:szCs w:val="24"/>
          <w:lang w:eastAsia="ja-JP"/>
        </w:rPr>
        <w:t>ë</w:t>
      </w:r>
      <w:r w:rsidR="00EA3878" w:rsidRPr="0083140F">
        <w:rPr>
          <w:rFonts w:ascii="Book Antiqua" w:hAnsi="Book Antiqua"/>
          <w:sz w:val="24"/>
          <w:szCs w:val="24"/>
          <w:lang w:eastAsia="ja-JP"/>
        </w:rPr>
        <w:t xml:space="preserve"> Shtetit, Zyr</w:t>
      </w:r>
      <w:r w:rsidR="00E855E1" w:rsidRPr="0083140F">
        <w:rPr>
          <w:rFonts w:ascii="Book Antiqua" w:hAnsi="Book Antiqua"/>
          <w:sz w:val="24"/>
          <w:szCs w:val="24"/>
          <w:lang w:eastAsia="ja-JP"/>
        </w:rPr>
        <w:t>ë</w:t>
      </w:r>
      <w:r w:rsidR="00EA3878" w:rsidRPr="0083140F">
        <w:rPr>
          <w:rFonts w:ascii="Book Antiqua" w:hAnsi="Book Antiqua"/>
          <w:sz w:val="24"/>
          <w:szCs w:val="24"/>
          <w:lang w:eastAsia="ja-JP"/>
        </w:rPr>
        <w:t>s s</w:t>
      </w:r>
      <w:r w:rsidR="00E855E1" w:rsidRPr="0083140F">
        <w:rPr>
          <w:rFonts w:ascii="Book Antiqua" w:hAnsi="Book Antiqua"/>
          <w:sz w:val="24"/>
          <w:szCs w:val="24"/>
          <w:lang w:eastAsia="ja-JP"/>
        </w:rPr>
        <w:t>ë</w:t>
      </w:r>
      <w:r w:rsidR="00EA3878" w:rsidRPr="0083140F">
        <w:rPr>
          <w:rFonts w:ascii="Book Antiqua" w:hAnsi="Book Antiqua"/>
          <w:sz w:val="24"/>
          <w:szCs w:val="24"/>
          <w:lang w:eastAsia="ja-JP"/>
        </w:rPr>
        <w:t xml:space="preserve"> Kryeprokurorit të Shtetit,  Prokurorisë s</w:t>
      </w:r>
      <w:r w:rsidR="00E855E1" w:rsidRPr="0083140F">
        <w:rPr>
          <w:rFonts w:ascii="Book Antiqua" w:hAnsi="Book Antiqua"/>
          <w:sz w:val="24"/>
          <w:szCs w:val="24"/>
          <w:lang w:eastAsia="ja-JP"/>
        </w:rPr>
        <w:t>ë</w:t>
      </w:r>
      <w:r w:rsidR="00EA3878" w:rsidRPr="0083140F">
        <w:rPr>
          <w:rFonts w:ascii="Book Antiqua" w:hAnsi="Book Antiqua"/>
          <w:sz w:val="24"/>
          <w:szCs w:val="24"/>
          <w:lang w:eastAsia="ja-JP"/>
        </w:rPr>
        <w:t xml:space="preserve"> Apelit, Prokurorisë Speciale si dhe Prokurorive Themelore pasqyrojn</w:t>
      </w:r>
      <w:r w:rsidR="00E855E1" w:rsidRPr="0083140F">
        <w:rPr>
          <w:rFonts w:ascii="Book Antiqua" w:hAnsi="Book Antiqua"/>
          <w:sz w:val="24"/>
          <w:szCs w:val="24"/>
          <w:lang w:eastAsia="ja-JP"/>
        </w:rPr>
        <w:t>ë</w:t>
      </w:r>
      <w:r w:rsidR="00EA3878" w:rsidRPr="0083140F">
        <w:rPr>
          <w:rFonts w:ascii="Book Antiqua" w:hAnsi="Book Antiqua"/>
          <w:sz w:val="24"/>
          <w:szCs w:val="24"/>
          <w:lang w:eastAsia="ja-JP"/>
        </w:rPr>
        <w:t xml:space="preserve"> struktur</w:t>
      </w:r>
      <w:r w:rsidR="00E855E1" w:rsidRPr="0083140F">
        <w:rPr>
          <w:rFonts w:ascii="Book Antiqua" w:hAnsi="Book Antiqua"/>
          <w:sz w:val="24"/>
          <w:szCs w:val="24"/>
          <w:lang w:eastAsia="ja-JP"/>
        </w:rPr>
        <w:t>ë</w:t>
      </w:r>
      <w:r w:rsidR="00EA3878" w:rsidRPr="0083140F">
        <w:rPr>
          <w:rFonts w:ascii="Book Antiqua" w:hAnsi="Book Antiqua"/>
          <w:sz w:val="24"/>
          <w:szCs w:val="24"/>
          <w:lang w:eastAsia="ja-JP"/>
        </w:rPr>
        <w:t>n dhe organizimin e institucionit t</w:t>
      </w:r>
      <w:r w:rsidR="00E855E1" w:rsidRPr="0083140F">
        <w:rPr>
          <w:rFonts w:ascii="Book Antiqua" w:hAnsi="Book Antiqua"/>
          <w:sz w:val="24"/>
          <w:szCs w:val="24"/>
          <w:lang w:eastAsia="ja-JP"/>
        </w:rPr>
        <w:t>ë</w:t>
      </w:r>
      <w:r w:rsidR="00EA3878" w:rsidRPr="0083140F">
        <w:rPr>
          <w:rFonts w:ascii="Book Antiqua" w:hAnsi="Book Antiqua"/>
          <w:sz w:val="24"/>
          <w:szCs w:val="24"/>
          <w:lang w:eastAsia="ja-JP"/>
        </w:rPr>
        <w:t xml:space="preserve"> Prokurorit t</w:t>
      </w:r>
      <w:r w:rsidR="00E855E1" w:rsidRPr="0083140F">
        <w:rPr>
          <w:rFonts w:ascii="Book Antiqua" w:hAnsi="Book Antiqua"/>
          <w:sz w:val="24"/>
          <w:szCs w:val="24"/>
          <w:lang w:eastAsia="ja-JP"/>
        </w:rPr>
        <w:t>ë</w:t>
      </w:r>
      <w:r w:rsidR="00EA3878" w:rsidRPr="0083140F">
        <w:rPr>
          <w:rFonts w:ascii="Book Antiqua" w:hAnsi="Book Antiqua"/>
          <w:sz w:val="24"/>
          <w:szCs w:val="24"/>
          <w:lang w:eastAsia="ja-JP"/>
        </w:rPr>
        <w:t xml:space="preserve"> Shtetit dhe jan</w:t>
      </w:r>
      <w:r w:rsidR="00E855E1" w:rsidRPr="0083140F">
        <w:rPr>
          <w:rFonts w:ascii="Book Antiqua" w:hAnsi="Book Antiqua"/>
          <w:sz w:val="24"/>
          <w:szCs w:val="24"/>
          <w:lang w:eastAsia="ja-JP"/>
        </w:rPr>
        <w:t>ë</w:t>
      </w:r>
      <w:r w:rsidR="00EA3878" w:rsidRPr="0083140F">
        <w:rPr>
          <w:rFonts w:ascii="Book Antiqua" w:hAnsi="Book Antiqua"/>
          <w:sz w:val="24"/>
          <w:szCs w:val="24"/>
          <w:lang w:eastAsia="ja-JP"/>
        </w:rPr>
        <w:t xml:space="preserve"> pjes</w:t>
      </w:r>
      <w:r w:rsidR="00E855E1" w:rsidRPr="0083140F">
        <w:rPr>
          <w:rFonts w:ascii="Book Antiqua" w:hAnsi="Book Antiqua"/>
          <w:sz w:val="24"/>
          <w:szCs w:val="24"/>
          <w:lang w:eastAsia="ja-JP"/>
        </w:rPr>
        <w:t>ë</w:t>
      </w:r>
      <w:r w:rsidR="00EA3878" w:rsidRPr="0083140F">
        <w:rPr>
          <w:rFonts w:ascii="Book Antiqua" w:hAnsi="Book Antiqua"/>
          <w:sz w:val="24"/>
          <w:szCs w:val="24"/>
          <w:lang w:eastAsia="ja-JP"/>
        </w:rPr>
        <w:t xml:space="preserve"> integrale e k</w:t>
      </w:r>
      <w:r w:rsidR="00E855E1" w:rsidRPr="0083140F">
        <w:rPr>
          <w:rFonts w:ascii="Book Antiqua" w:hAnsi="Book Antiqua"/>
          <w:sz w:val="24"/>
          <w:szCs w:val="24"/>
          <w:lang w:eastAsia="ja-JP"/>
        </w:rPr>
        <w:t>ë</w:t>
      </w:r>
      <w:r w:rsidR="00EA3878" w:rsidRPr="0083140F">
        <w:rPr>
          <w:rFonts w:ascii="Book Antiqua" w:hAnsi="Book Antiqua"/>
          <w:sz w:val="24"/>
          <w:szCs w:val="24"/>
          <w:lang w:eastAsia="ja-JP"/>
        </w:rPr>
        <w:t>saj rregullore t</w:t>
      </w:r>
      <w:r w:rsidR="00E855E1" w:rsidRPr="0083140F">
        <w:rPr>
          <w:rFonts w:ascii="Book Antiqua" w:hAnsi="Book Antiqua"/>
          <w:sz w:val="24"/>
          <w:szCs w:val="24"/>
          <w:lang w:eastAsia="ja-JP"/>
        </w:rPr>
        <w:t>ë</w:t>
      </w:r>
      <w:r w:rsidR="00EA3878" w:rsidRPr="0083140F">
        <w:rPr>
          <w:rFonts w:ascii="Book Antiqua" w:hAnsi="Book Antiqua"/>
          <w:sz w:val="24"/>
          <w:szCs w:val="24"/>
          <w:lang w:eastAsia="ja-JP"/>
        </w:rPr>
        <w:t xml:space="preserve"> paraqitur n</w:t>
      </w:r>
      <w:r w:rsidR="00E855E1" w:rsidRPr="0083140F">
        <w:rPr>
          <w:rFonts w:ascii="Book Antiqua" w:hAnsi="Book Antiqua"/>
          <w:sz w:val="24"/>
          <w:szCs w:val="24"/>
          <w:lang w:eastAsia="ja-JP"/>
        </w:rPr>
        <w:t>ë</w:t>
      </w:r>
      <w:r w:rsidR="00EA3878" w:rsidRPr="0083140F">
        <w:rPr>
          <w:rFonts w:ascii="Book Antiqua" w:hAnsi="Book Antiqua"/>
          <w:sz w:val="24"/>
          <w:szCs w:val="24"/>
          <w:lang w:eastAsia="ja-JP"/>
        </w:rPr>
        <w:t xml:space="preserve"> Shtojc</w:t>
      </w:r>
      <w:r w:rsidR="00E855E1" w:rsidRPr="0083140F">
        <w:rPr>
          <w:rFonts w:ascii="Book Antiqua" w:hAnsi="Book Antiqua"/>
          <w:sz w:val="24"/>
          <w:szCs w:val="24"/>
          <w:lang w:eastAsia="ja-JP"/>
        </w:rPr>
        <w:t>ë</w:t>
      </w:r>
      <w:r w:rsidR="00EA3878" w:rsidRPr="0083140F">
        <w:rPr>
          <w:rFonts w:ascii="Book Antiqua" w:hAnsi="Book Antiqua"/>
          <w:sz w:val="24"/>
          <w:szCs w:val="24"/>
          <w:lang w:eastAsia="ja-JP"/>
        </w:rPr>
        <w:t>n – 1.</w:t>
      </w:r>
    </w:p>
    <w:p w:rsidR="00CB55F8" w:rsidRPr="0083140F" w:rsidRDefault="00CB55F8" w:rsidP="0068562E">
      <w:pPr>
        <w:spacing w:after="0" w:line="240" w:lineRule="auto"/>
        <w:ind w:left="360"/>
        <w:jc w:val="center"/>
        <w:rPr>
          <w:rFonts w:ascii="Book Antiqua" w:hAnsi="Book Antiqua"/>
          <w:b/>
          <w:sz w:val="24"/>
          <w:szCs w:val="24"/>
        </w:rPr>
      </w:pPr>
    </w:p>
    <w:p w:rsidR="00EA3878" w:rsidRPr="0083140F" w:rsidRDefault="00EA3878" w:rsidP="0068562E">
      <w:pPr>
        <w:spacing w:after="0" w:line="240" w:lineRule="auto"/>
        <w:jc w:val="center"/>
        <w:rPr>
          <w:rFonts w:ascii="Book Antiqua" w:hAnsi="Book Antiqua"/>
          <w:b/>
          <w:sz w:val="24"/>
          <w:szCs w:val="24"/>
        </w:rPr>
      </w:pPr>
    </w:p>
    <w:p w:rsidR="004319CB" w:rsidRPr="0083140F" w:rsidRDefault="004319CB" w:rsidP="0068562E">
      <w:pPr>
        <w:spacing w:after="0" w:line="240" w:lineRule="auto"/>
        <w:jc w:val="center"/>
        <w:rPr>
          <w:rFonts w:ascii="Book Antiqua" w:hAnsi="Book Antiqua"/>
          <w:b/>
          <w:sz w:val="24"/>
          <w:szCs w:val="24"/>
        </w:rPr>
      </w:pPr>
      <w:r w:rsidRPr="0083140F">
        <w:rPr>
          <w:rFonts w:ascii="Book Antiqua" w:hAnsi="Book Antiqua"/>
          <w:b/>
          <w:sz w:val="24"/>
          <w:szCs w:val="24"/>
        </w:rPr>
        <w:t>KAPITULLI VII</w:t>
      </w:r>
    </w:p>
    <w:p w:rsidR="004319CB" w:rsidRPr="0083140F" w:rsidRDefault="004319CB" w:rsidP="0068562E">
      <w:pPr>
        <w:spacing w:after="0" w:line="240" w:lineRule="auto"/>
        <w:jc w:val="center"/>
        <w:rPr>
          <w:rFonts w:ascii="Book Antiqua" w:hAnsi="Book Antiqua"/>
          <w:b/>
          <w:sz w:val="24"/>
          <w:szCs w:val="24"/>
        </w:rPr>
      </w:pPr>
      <w:r w:rsidRPr="0083140F">
        <w:rPr>
          <w:rFonts w:ascii="Book Antiqua" w:hAnsi="Book Antiqua"/>
          <w:b/>
          <w:sz w:val="24"/>
          <w:szCs w:val="24"/>
        </w:rPr>
        <w:t>DISPOZITAT KALIMTARE DHE PËRFUNDIMTARE</w:t>
      </w:r>
    </w:p>
    <w:p w:rsidR="004319CB" w:rsidRPr="0083140F" w:rsidRDefault="004319CB" w:rsidP="0068562E">
      <w:pPr>
        <w:spacing w:after="0" w:line="240" w:lineRule="auto"/>
        <w:ind w:left="360"/>
        <w:jc w:val="center"/>
        <w:rPr>
          <w:rFonts w:ascii="Book Antiqua" w:hAnsi="Book Antiqua"/>
          <w:b/>
          <w:sz w:val="24"/>
          <w:szCs w:val="24"/>
        </w:rPr>
      </w:pPr>
    </w:p>
    <w:p w:rsidR="00E637B1" w:rsidRPr="0083140F" w:rsidRDefault="00E637B1" w:rsidP="0068562E">
      <w:pPr>
        <w:spacing w:after="0" w:line="240" w:lineRule="auto"/>
        <w:jc w:val="center"/>
        <w:rPr>
          <w:rFonts w:ascii="Book Antiqua" w:hAnsi="Book Antiqua"/>
          <w:b/>
          <w:bCs/>
          <w:sz w:val="24"/>
          <w:szCs w:val="24"/>
        </w:rPr>
      </w:pPr>
      <w:r w:rsidRPr="0083140F">
        <w:rPr>
          <w:rFonts w:ascii="Book Antiqua" w:hAnsi="Book Antiqua"/>
          <w:b/>
          <w:bCs/>
          <w:sz w:val="24"/>
          <w:szCs w:val="24"/>
        </w:rPr>
        <w:t xml:space="preserve">Neni </w:t>
      </w:r>
      <w:r w:rsidR="004319CB" w:rsidRPr="0083140F">
        <w:rPr>
          <w:rFonts w:ascii="Book Antiqua" w:hAnsi="Book Antiqua"/>
          <w:b/>
          <w:bCs/>
          <w:sz w:val="24"/>
          <w:szCs w:val="24"/>
        </w:rPr>
        <w:t>5</w:t>
      </w:r>
      <w:r w:rsidR="00326DD2" w:rsidRPr="0083140F">
        <w:rPr>
          <w:rFonts w:ascii="Book Antiqua" w:hAnsi="Book Antiqua"/>
          <w:b/>
          <w:bCs/>
          <w:sz w:val="24"/>
          <w:szCs w:val="24"/>
        </w:rPr>
        <w:t>7</w:t>
      </w:r>
    </w:p>
    <w:p w:rsidR="00CB55F8" w:rsidRPr="0083140F" w:rsidRDefault="004319CB" w:rsidP="0068562E">
      <w:pPr>
        <w:spacing w:after="0" w:line="240" w:lineRule="auto"/>
        <w:jc w:val="center"/>
        <w:rPr>
          <w:rFonts w:ascii="Book Antiqua" w:hAnsi="Book Antiqua"/>
          <w:b/>
          <w:bCs/>
          <w:sz w:val="24"/>
          <w:szCs w:val="24"/>
        </w:rPr>
      </w:pPr>
      <w:r w:rsidRPr="0083140F">
        <w:rPr>
          <w:rFonts w:ascii="Book Antiqua" w:hAnsi="Book Antiqua"/>
          <w:b/>
          <w:bCs/>
          <w:sz w:val="24"/>
          <w:szCs w:val="24"/>
        </w:rPr>
        <w:t>Shfuqizimi</w:t>
      </w:r>
    </w:p>
    <w:p w:rsidR="004319CB" w:rsidRPr="0083140F" w:rsidRDefault="004319CB" w:rsidP="0068562E">
      <w:pPr>
        <w:spacing w:after="0" w:line="240" w:lineRule="auto"/>
        <w:jc w:val="center"/>
        <w:rPr>
          <w:rFonts w:ascii="Book Antiqua" w:hAnsi="Book Antiqua"/>
          <w:b/>
          <w:bCs/>
          <w:sz w:val="24"/>
          <w:szCs w:val="24"/>
        </w:rPr>
      </w:pPr>
    </w:p>
    <w:p w:rsidR="00E637B1" w:rsidRPr="0083140F" w:rsidRDefault="00EA383C" w:rsidP="0068562E">
      <w:pPr>
        <w:spacing w:after="0" w:line="240" w:lineRule="auto"/>
        <w:jc w:val="both"/>
        <w:rPr>
          <w:rFonts w:ascii="Book Antiqua" w:hAnsi="Book Antiqua"/>
          <w:sz w:val="24"/>
          <w:szCs w:val="24"/>
        </w:rPr>
      </w:pPr>
      <w:r w:rsidRPr="0083140F">
        <w:rPr>
          <w:rFonts w:ascii="Book Antiqua" w:hAnsi="Book Antiqua"/>
          <w:sz w:val="24"/>
          <w:szCs w:val="24"/>
        </w:rPr>
        <w:lastRenderedPageBreak/>
        <w:t>Me hyrjen në fuqi të kësaj rregullore shfuqizohet Rregullorja nr. 11/2015 për Organizimin e Brendshëm dhe Funksionimin e Prokurorit të Shtetit të Kosovës.</w:t>
      </w:r>
    </w:p>
    <w:p w:rsidR="004319CB" w:rsidRPr="0083140F" w:rsidRDefault="004319CB" w:rsidP="0068562E">
      <w:pPr>
        <w:spacing w:after="0" w:line="240" w:lineRule="auto"/>
        <w:jc w:val="both"/>
        <w:rPr>
          <w:rFonts w:ascii="Book Antiqua" w:hAnsi="Book Antiqua"/>
          <w:sz w:val="24"/>
          <w:szCs w:val="24"/>
        </w:rPr>
      </w:pPr>
    </w:p>
    <w:p w:rsidR="004319CB" w:rsidRPr="0083140F" w:rsidRDefault="00326DD2" w:rsidP="0068562E">
      <w:pPr>
        <w:spacing w:after="0" w:line="240" w:lineRule="auto"/>
        <w:jc w:val="center"/>
        <w:rPr>
          <w:rFonts w:ascii="Book Antiqua" w:hAnsi="Book Antiqua"/>
          <w:b/>
          <w:sz w:val="24"/>
          <w:szCs w:val="24"/>
        </w:rPr>
      </w:pPr>
      <w:r w:rsidRPr="0083140F">
        <w:rPr>
          <w:rFonts w:ascii="Book Antiqua" w:hAnsi="Book Antiqua"/>
          <w:b/>
          <w:sz w:val="24"/>
          <w:szCs w:val="24"/>
        </w:rPr>
        <w:t>Neni 58</w:t>
      </w:r>
    </w:p>
    <w:p w:rsidR="004319CB" w:rsidRPr="0083140F" w:rsidRDefault="004319CB" w:rsidP="0068562E">
      <w:pPr>
        <w:spacing w:after="0" w:line="240" w:lineRule="auto"/>
        <w:jc w:val="center"/>
        <w:rPr>
          <w:rFonts w:ascii="Book Antiqua" w:hAnsi="Book Antiqua"/>
          <w:b/>
          <w:sz w:val="24"/>
          <w:szCs w:val="24"/>
        </w:rPr>
      </w:pPr>
      <w:r w:rsidRPr="0083140F">
        <w:rPr>
          <w:rFonts w:ascii="Book Antiqua" w:hAnsi="Book Antiqua"/>
          <w:b/>
          <w:sz w:val="24"/>
          <w:szCs w:val="24"/>
        </w:rPr>
        <w:t>Hyrja në fuqi</w:t>
      </w:r>
    </w:p>
    <w:p w:rsidR="00EA383C" w:rsidRPr="0083140F" w:rsidRDefault="00EA383C" w:rsidP="0068562E">
      <w:pPr>
        <w:spacing w:after="0" w:line="240" w:lineRule="auto"/>
        <w:ind w:left="426"/>
        <w:jc w:val="both"/>
        <w:rPr>
          <w:rFonts w:ascii="Book Antiqua" w:hAnsi="Book Antiqua"/>
          <w:sz w:val="24"/>
          <w:szCs w:val="24"/>
        </w:rPr>
      </w:pPr>
    </w:p>
    <w:p w:rsidR="004319CB" w:rsidRPr="0083140F" w:rsidRDefault="004319CB" w:rsidP="0068562E">
      <w:pPr>
        <w:spacing w:after="0" w:line="240" w:lineRule="auto"/>
        <w:jc w:val="both"/>
        <w:rPr>
          <w:rFonts w:ascii="Book Antiqua" w:hAnsi="Book Antiqua" w:cs="Calibri"/>
          <w:bCs/>
          <w:sz w:val="24"/>
          <w:szCs w:val="24"/>
          <w:lang w:eastAsia="sq-AL"/>
        </w:rPr>
      </w:pPr>
      <w:r w:rsidRPr="0083140F">
        <w:rPr>
          <w:rFonts w:ascii="Book Antiqua" w:hAnsi="Book Antiqua" w:cs="Calibri"/>
          <w:bCs/>
          <w:sz w:val="24"/>
          <w:szCs w:val="24"/>
          <w:lang w:eastAsia="sq-AL"/>
        </w:rPr>
        <w:t>Kjo rregullore hyn në fuqi pas miratimit nga Këshilli Prokurorial i Kosovës.</w:t>
      </w:r>
    </w:p>
    <w:p w:rsidR="004319CB" w:rsidRPr="0083140F" w:rsidRDefault="004319CB" w:rsidP="0068562E">
      <w:pPr>
        <w:spacing w:after="0" w:line="240" w:lineRule="auto"/>
        <w:jc w:val="both"/>
        <w:rPr>
          <w:rFonts w:ascii="Book Antiqua" w:hAnsi="Book Antiqua" w:cs="Calibri"/>
          <w:bCs/>
          <w:sz w:val="24"/>
          <w:szCs w:val="24"/>
          <w:lang w:eastAsia="sq-AL"/>
        </w:rPr>
      </w:pPr>
    </w:p>
    <w:p w:rsidR="004319CB" w:rsidRPr="0083140F" w:rsidRDefault="004319CB" w:rsidP="0068562E">
      <w:pPr>
        <w:spacing w:after="0" w:line="240" w:lineRule="auto"/>
        <w:jc w:val="both"/>
        <w:rPr>
          <w:rFonts w:ascii="Book Antiqua" w:hAnsi="Book Antiqua" w:cs="Calibri"/>
          <w:bCs/>
          <w:sz w:val="24"/>
          <w:szCs w:val="24"/>
          <w:lang w:eastAsia="sq-AL"/>
        </w:rPr>
      </w:pPr>
    </w:p>
    <w:p w:rsidR="004319CB" w:rsidRPr="0083140F" w:rsidRDefault="004319CB" w:rsidP="0068562E">
      <w:pPr>
        <w:spacing w:after="0" w:line="240" w:lineRule="auto"/>
        <w:rPr>
          <w:rFonts w:ascii="Book Antiqua" w:hAnsi="Book Antiqua" w:cs="Calibri"/>
          <w:bCs/>
          <w:sz w:val="24"/>
          <w:szCs w:val="24"/>
          <w:lang w:eastAsia="sq-AL"/>
        </w:rPr>
      </w:pPr>
      <w:r w:rsidRPr="0083140F">
        <w:rPr>
          <w:rFonts w:ascii="Book Antiqua" w:hAnsi="Book Antiqua" w:cs="Calibri"/>
          <w:sz w:val="24"/>
          <w:szCs w:val="24"/>
          <w:lang w:eastAsia="sq-AL"/>
        </w:rPr>
        <w:t xml:space="preserve">Prishtinë, më __/__/2022                                                       </w:t>
      </w:r>
      <w:r w:rsidRPr="0083140F">
        <w:rPr>
          <w:rFonts w:ascii="Book Antiqua" w:hAnsi="Book Antiqua" w:cs="Calibri"/>
          <w:bCs/>
          <w:sz w:val="24"/>
          <w:szCs w:val="24"/>
          <w:lang w:eastAsia="sq-AL"/>
        </w:rPr>
        <w:t xml:space="preserve">                                                                         </w:t>
      </w:r>
    </w:p>
    <w:p w:rsidR="004319CB" w:rsidRPr="0083140F" w:rsidRDefault="004319CB" w:rsidP="0068562E">
      <w:pPr>
        <w:spacing w:after="0" w:line="240" w:lineRule="auto"/>
        <w:jc w:val="center"/>
        <w:rPr>
          <w:rFonts w:ascii="Book Antiqua" w:hAnsi="Book Antiqua" w:cs="Calibri"/>
          <w:bCs/>
          <w:sz w:val="24"/>
          <w:szCs w:val="24"/>
          <w:lang w:eastAsia="sq-AL"/>
        </w:rPr>
      </w:pPr>
      <w:r w:rsidRPr="0083140F">
        <w:rPr>
          <w:rFonts w:ascii="Book Antiqua" w:hAnsi="Book Antiqua" w:cs="Calibri"/>
          <w:bCs/>
          <w:sz w:val="24"/>
          <w:szCs w:val="24"/>
          <w:lang w:eastAsia="sq-AL"/>
        </w:rPr>
        <w:t xml:space="preserve">                                                                        Jetish Maloku</w:t>
      </w:r>
    </w:p>
    <w:p w:rsidR="004319CB" w:rsidRPr="0083140F" w:rsidRDefault="004319CB" w:rsidP="0068562E">
      <w:pPr>
        <w:spacing w:after="0" w:line="240" w:lineRule="auto"/>
        <w:jc w:val="center"/>
        <w:rPr>
          <w:rFonts w:ascii="Book Antiqua" w:hAnsi="Book Antiqua" w:cs="Calibri"/>
          <w:bCs/>
          <w:sz w:val="24"/>
          <w:szCs w:val="24"/>
          <w:lang w:eastAsia="sq-AL"/>
        </w:rPr>
      </w:pPr>
      <w:r w:rsidRPr="0083140F">
        <w:rPr>
          <w:rFonts w:ascii="Book Antiqua" w:hAnsi="Book Antiqua" w:cs="Calibri"/>
          <w:bCs/>
          <w:sz w:val="24"/>
          <w:szCs w:val="24"/>
          <w:lang w:eastAsia="sq-AL"/>
        </w:rPr>
        <w:t xml:space="preserve">                                                                              </w:t>
      </w:r>
    </w:p>
    <w:p w:rsidR="004319CB" w:rsidRPr="0083140F" w:rsidRDefault="004319CB" w:rsidP="0068562E">
      <w:pPr>
        <w:spacing w:after="0" w:line="240" w:lineRule="auto"/>
        <w:jc w:val="center"/>
        <w:rPr>
          <w:rFonts w:ascii="Book Antiqua" w:hAnsi="Book Antiqua" w:cs="Calibri"/>
          <w:bCs/>
          <w:sz w:val="24"/>
          <w:szCs w:val="24"/>
          <w:lang w:eastAsia="sq-AL"/>
        </w:rPr>
      </w:pPr>
      <w:r w:rsidRPr="0083140F">
        <w:rPr>
          <w:rFonts w:ascii="Book Antiqua" w:hAnsi="Book Antiqua" w:cs="Calibri"/>
          <w:bCs/>
          <w:sz w:val="24"/>
          <w:szCs w:val="24"/>
          <w:lang w:eastAsia="sq-AL"/>
        </w:rPr>
        <w:t xml:space="preserve">                                                                              __________________________                         </w:t>
      </w:r>
    </w:p>
    <w:p w:rsidR="004319CB" w:rsidRPr="0083140F" w:rsidRDefault="004319CB" w:rsidP="0068562E">
      <w:pPr>
        <w:spacing w:after="0" w:line="240" w:lineRule="auto"/>
        <w:jc w:val="right"/>
        <w:rPr>
          <w:rFonts w:ascii="Book Antiqua" w:eastAsia="Book Antiqua" w:hAnsi="Book Antiqua" w:cs="Book Antiqua"/>
          <w:b/>
          <w:sz w:val="24"/>
        </w:rPr>
      </w:pPr>
      <w:r w:rsidRPr="0083140F">
        <w:rPr>
          <w:rFonts w:ascii="Book Antiqua" w:hAnsi="Book Antiqua"/>
          <w:bCs/>
          <w:sz w:val="24"/>
          <w:szCs w:val="24"/>
        </w:rPr>
        <w:t>Kryesues i Këshillit Prokurorial të Kosovës</w:t>
      </w:r>
    </w:p>
    <w:p w:rsidR="004602EA" w:rsidRPr="0083140F" w:rsidRDefault="004602EA" w:rsidP="0068562E">
      <w:pPr>
        <w:pStyle w:val="ListParagraph"/>
        <w:spacing w:after="0" w:line="240" w:lineRule="auto"/>
        <w:ind w:left="426"/>
        <w:jc w:val="both"/>
        <w:rPr>
          <w:rFonts w:ascii="Book Antiqua" w:hAnsi="Book Antiqua"/>
          <w:bCs/>
          <w:sz w:val="24"/>
          <w:szCs w:val="24"/>
        </w:rPr>
      </w:pPr>
    </w:p>
    <w:p w:rsidR="00A850EE" w:rsidRPr="0083140F" w:rsidRDefault="00A850EE" w:rsidP="0068562E">
      <w:pPr>
        <w:spacing w:after="0" w:line="240" w:lineRule="auto"/>
        <w:jc w:val="center"/>
        <w:rPr>
          <w:rFonts w:ascii="Book Antiqua" w:eastAsia="MS Mincho" w:hAnsi="Book Antiqua"/>
          <w:b/>
          <w:strike/>
          <w:sz w:val="24"/>
          <w:szCs w:val="24"/>
        </w:rPr>
      </w:pPr>
    </w:p>
    <w:p w:rsidR="00A850EE" w:rsidRPr="0083140F" w:rsidRDefault="00A850EE" w:rsidP="0068562E">
      <w:pPr>
        <w:spacing w:after="0" w:line="240" w:lineRule="auto"/>
        <w:jc w:val="center"/>
        <w:rPr>
          <w:rFonts w:ascii="Book Antiqua" w:eastAsia="MS Mincho" w:hAnsi="Book Antiqua"/>
          <w:b/>
          <w:strike/>
          <w:sz w:val="24"/>
          <w:szCs w:val="24"/>
        </w:rPr>
      </w:pPr>
    </w:p>
    <w:p w:rsidR="00A850EE" w:rsidRPr="0083140F" w:rsidRDefault="00A850EE" w:rsidP="0068562E">
      <w:pPr>
        <w:spacing w:after="0" w:line="240" w:lineRule="auto"/>
        <w:jc w:val="center"/>
        <w:rPr>
          <w:rFonts w:ascii="Book Antiqua" w:eastAsia="MS Mincho" w:hAnsi="Book Antiqua"/>
          <w:b/>
          <w:strike/>
          <w:sz w:val="24"/>
          <w:szCs w:val="24"/>
        </w:rPr>
      </w:pPr>
    </w:p>
    <w:p w:rsidR="00E855E1" w:rsidRPr="0083140F" w:rsidRDefault="00E855E1" w:rsidP="0068562E">
      <w:pPr>
        <w:spacing w:after="0" w:line="240" w:lineRule="auto"/>
        <w:jc w:val="center"/>
        <w:rPr>
          <w:rFonts w:ascii="Book Antiqua" w:eastAsia="MS Mincho" w:hAnsi="Book Antiqua"/>
          <w:b/>
          <w:strike/>
          <w:sz w:val="24"/>
          <w:szCs w:val="24"/>
        </w:rPr>
      </w:pPr>
    </w:p>
    <w:p w:rsidR="00E855E1" w:rsidRPr="0083140F" w:rsidRDefault="00E855E1" w:rsidP="0068562E">
      <w:pPr>
        <w:spacing w:after="0" w:line="240" w:lineRule="auto"/>
        <w:jc w:val="center"/>
        <w:rPr>
          <w:rFonts w:ascii="Book Antiqua" w:eastAsia="MS Mincho" w:hAnsi="Book Antiqua"/>
          <w:b/>
          <w:strike/>
          <w:sz w:val="24"/>
          <w:szCs w:val="24"/>
        </w:rPr>
      </w:pPr>
    </w:p>
    <w:p w:rsidR="00A850EE" w:rsidRPr="0083140F" w:rsidRDefault="00A850EE" w:rsidP="0068562E">
      <w:pPr>
        <w:pStyle w:val="ListParagraph"/>
        <w:spacing w:after="0" w:line="240" w:lineRule="auto"/>
        <w:ind w:left="426"/>
        <w:jc w:val="both"/>
        <w:rPr>
          <w:rFonts w:ascii="Book Antiqua" w:hAnsi="Book Antiqua"/>
          <w:bCs/>
          <w:sz w:val="24"/>
          <w:szCs w:val="24"/>
        </w:rPr>
      </w:pPr>
    </w:p>
    <w:p w:rsidR="00A850EE" w:rsidRPr="0083140F" w:rsidRDefault="00A850EE" w:rsidP="0068562E">
      <w:pPr>
        <w:pStyle w:val="ListParagraph"/>
        <w:spacing w:after="0" w:line="240" w:lineRule="auto"/>
        <w:ind w:left="426"/>
        <w:jc w:val="both"/>
        <w:rPr>
          <w:rFonts w:ascii="Book Antiqua" w:hAnsi="Book Antiqua"/>
          <w:bCs/>
          <w:sz w:val="24"/>
          <w:szCs w:val="24"/>
        </w:rPr>
      </w:pPr>
    </w:p>
    <w:sectPr w:rsidR="00A850EE" w:rsidRPr="0083140F" w:rsidSect="00AE766D">
      <w:footerReference w:type="default" r:id="rId10"/>
      <w:footerReference w:type="first" r:id="rId11"/>
      <w:pgSz w:w="11906" w:h="16838"/>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EFE" w:rsidRDefault="00AA7EFE" w:rsidP="00F42BB6">
      <w:pPr>
        <w:spacing w:after="0" w:line="240" w:lineRule="auto"/>
      </w:pPr>
      <w:r>
        <w:separator/>
      </w:r>
    </w:p>
  </w:endnote>
  <w:endnote w:type="continuationSeparator" w:id="0">
    <w:p w:rsidR="00AA7EFE" w:rsidRDefault="00AA7EFE" w:rsidP="00F42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ArialMT">
    <w:altName w:val="MS Gothic"/>
    <w:panose1 w:val="00000000000000000000"/>
    <w:charset w:val="80"/>
    <w:family w:val="auto"/>
    <w:notTrueType/>
    <w:pitch w:val="default"/>
    <w:sig w:usb0="00000000"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D7D" w:rsidRPr="001D211A" w:rsidRDefault="00157D7D" w:rsidP="003975DF">
    <w:pPr>
      <w:pStyle w:val="Footer"/>
      <w:jc w:val="center"/>
      <w:rPr>
        <w:rFonts w:ascii="Book Antiqua" w:hAnsi="Book Antiqua"/>
      </w:rPr>
    </w:pPr>
    <w:r w:rsidRPr="001D211A">
      <w:rPr>
        <w:rFonts w:ascii="Book Antiqua" w:hAnsi="Book Antiqua"/>
      </w:rPr>
      <w:fldChar w:fldCharType="begin"/>
    </w:r>
    <w:r w:rsidRPr="001D211A">
      <w:rPr>
        <w:rFonts w:ascii="Book Antiqua" w:hAnsi="Book Antiqua"/>
      </w:rPr>
      <w:instrText xml:space="preserve"> PAGE   \* MERGEFORMAT </w:instrText>
    </w:r>
    <w:r w:rsidRPr="001D211A">
      <w:rPr>
        <w:rFonts w:ascii="Book Antiqua" w:hAnsi="Book Antiqua"/>
      </w:rPr>
      <w:fldChar w:fldCharType="separate"/>
    </w:r>
    <w:r w:rsidR="000A34E5">
      <w:rPr>
        <w:rFonts w:ascii="Book Antiqua" w:hAnsi="Book Antiqua"/>
        <w:noProof/>
      </w:rPr>
      <w:t>2</w:t>
    </w:r>
    <w:r w:rsidRPr="001D211A">
      <w:rPr>
        <w:rFonts w:ascii="Book Antiqua" w:hAnsi="Book Antiqua"/>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952"/>
      <w:docPartObj>
        <w:docPartGallery w:val="Page Numbers (Bottom of Page)"/>
        <w:docPartUnique/>
      </w:docPartObj>
    </w:sdtPr>
    <w:sdtEndPr/>
    <w:sdtContent>
      <w:p w:rsidR="00157D7D" w:rsidRDefault="00157D7D">
        <w:pPr>
          <w:pStyle w:val="Footer"/>
          <w:jc w:val="center"/>
        </w:pPr>
        <w:r w:rsidRPr="004C5590">
          <w:rPr>
            <w:rFonts w:ascii="Times New Roman" w:hAnsi="Times New Roman"/>
            <w:sz w:val="20"/>
            <w:szCs w:val="20"/>
          </w:rPr>
          <w:fldChar w:fldCharType="begin"/>
        </w:r>
        <w:r w:rsidRPr="004C5590">
          <w:rPr>
            <w:rFonts w:ascii="Times New Roman" w:hAnsi="Times New Roman"/>
            <w:sz w:val="20"/>
            <w:szCs w:val="20"/>
          </w:rPr>
          <w:instrText xml:space="preserve"> PAGE   \* MERGEFORMAT </w:instrText>
        </w:r>
        <w:r w:rsidRPr="004C5590">
          <w:rPr>
            <w:rFonts w:ascii="Times New Roman" w:hAnsi="Times New Roman"/>
            <w:sz w:val="20"/>
            <w:szCs w:val="20"/>
          </w:rPr>
          <w:fldChar w:fldCharType="separate"/>
        </w:r>
        <w:r w:rsidR="000A34E5">
          <w:rPr>
            <w:rFonts w:ascii="Times New Roman" w:hAnsi="Times New Roman"/>
            <w:noProof/>
            <w:sz w:val="20"/>
            <w:szCs w:val="20"/>
          </w:rPr>
          <w:t>1</w:t>
        </w:r>
        <w:r w:rsidRPr="004C5590">
          <w:rPr>
            <w:rFonts w:ascii="Times New Roman" w:hAnsi="Times New Roman"/>
            <w:sz w:val="20"/>
            <w:szCs w:val="20"/>
          </w:rPr>
          <w:fldChar w:fldCharType="end"/>
        </w:r>
      </w:p>
    </w:sdtContent>
  </w:sdt>
  <w:p w:rsidR="00157D7D" w:rsidRDefault="00157D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EFE" w:rsidRDefault="00AA7EFE" w:rsidP="00F42BB6">
      <w:pPr>
        <w:spacing w:after="0" w:line="240" w:lineRule="auto"/>
      </w:pPr>
      <w:r>
        <w:separator/>
      </w:r>
    </w:p>
  </w:footnote>
  <w:footnote w:type="continuationSeparator" w:id="0">
    <w:p w:rsidR="00AA7EFE" w:rsidRDefault="00AA7EFE" w:rsidP="00F42B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21D79"/>
    <w:multiLevelType w:val="multilevel"/>
    <w:tmpl w:val="2000F00A"/>
    <w:lvl w:ilvl="0">
      <w:start w:val="1"/>
      <w:numFmt w:val="decimal"/>
      <w:lvlText w:val="%1."/>
      <w:lvlJc w:val="left"/>
      <w:pPr>
        <w:ind w:left="720" w:hanging="380"/>
      </w:pPr>
      <w:rPr>
        <w:rFonts w:ascii="Times New Roman" w:eastAsia="Calibri"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0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80" w:hanging="144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300" w:hanging="1800"/>
      </w:pPr>
      <w:rPr>
        <w:rFonts w:hint="default"/>
      </w:rPr>
    </w:lvl>
  </w:abstractNum>
  <w:abstractNum w:abstractNumId="1">
    <w:nsid w:val="04513915"/>
    <w:multiLevelType w:val="multilevel"/>
    <w:tmpl w:val="486CC0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C8D2CBF"/>
    <w:multiLevelType w:val="multilevel"/>
    <w:tmpl w:val="ABFA1034"/>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938" w:hanging="2160"/>
      </w:pPr>
      <w:rPr>
        <w:rFonts w:hint="default"/>
      </w:rPr>
    </w:lvl>
  </w:abstractNum>
  <w:abstractNum w:abstractNumId="3">
    <w:nsid w:val="0C9A18DC"/>
    <w:multiLevelType w:val="multilevel"/>
    <w:tmpl w:val="437E854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007004F"/>
    <w:multiLevelType w:val="multilevel"/>
    <w:tmpl w:val="EBBC464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1A23255"/>
    <w:multiLevelType w:val="hybridMultilevel"/>
    <w:tmpl w:val="62AE0F9A"/>
    <w:lvl w:ilvl="0" w:tplc="AC2231F6">
      <w:start w:val="1"/>
      <w:numFmt w:val="decimal"/>
      <w:lvlText w:val="%1."/>
      <w:lvlJc w:val="left"/>
      <w:pPr>
        <w:ind w:left="380" w:hanging="38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nsid w:val="141C2317"/>
    <w:multiLevelType w:val="hybridMultilevel"/>
    <w:tmpl w:val="A69AF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59341D"/>
    <w:multiLevelType w:val="multilevel"/>
    <w:tmpl w:val="486CC0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5AB6D7B"/>
    <w:multiLevelType w:val="multilevel"/>
    <w:tmpl w:val="CC08DB8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163072FF"/>
    <w:multiLevelType w:val="multilevel"/>
    <w:tmpl w:val="4022AB0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16DC1BD0"/>
    <w:multiLevelType w:val="multilevel"/>
    <w:tmpl w:val="8A3A3C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nsid w:val="1CBB6BA8"/>
    <w:multiLevelType w:val="multilevel"/>
    <w:tmpl w:val="723834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E432CC7"/>
    <w:multiLevelType w:val="multilevel"/>
    <w:tmpl w:val="486CC0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1F20499F"/>
    <w:multiLevelType w:val="multilevel"/>
    <w:tmpl w:val="3830FA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210032DA"/>
    <w:multiLevelType w:val="hybridMultilevel"/>
    <w:tmpl w:val="4BB27C84"/>
    <w:lvl w:ilvl="0" w:tplc="3CDE97EC">
      <w:start w:val="1"/>
      <w:numFmt w:val="decimal"/>
      <w:lvlText w:val="%1."/>
      <w:lvlJc w:val="left"/>
      <w:pPr>
        <w:tabs>
          <w:tab w:val="num" w:pos="720"/>
        </w:tabs>
        <w:ind w:left="720"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1394BEB"/>
    <w:multiLevelType w:val="multilevel"/>
    <w:tmpl w:val="9C643034"/>
    <w:lvl w:ilvl="0">
      <w:start w:val="1"/>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2DA3D08"/>
    <w:multiLevelType w:val="hybridMultilevel"/>
    <w:tmpl w:val="F0D01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395CE1"/>
    <w:multiLevelType w:val="multilevel"/>
    <w:tmpl w:val="CC08DB8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24AB6C5B"/>
    <w:multiLevelType w:val="multilevel"/>
    <w:tmpl w:val="0466F6D6"/>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25BB3A31"/>
    <w:multiLevelType w:val="multilevel"/>
    <w:tmpl w:val="A8BEED58"/>
    <w:lvl w:ilvl="0">
      <w:start w:val="1"/>
      <w:numFmt w:val="decimal"/>
      <w:lvlText w:val="%1."/>
      <w:lvlJc w:val="left"/>
      <w:pPr>
        <w:ind w:left="1620" w:hanging="360"/>
      </w:pPr>
      <w:rPr>
        <w:rFonts w:ascii="Times New Roman" w:eastAsia="Calibri" w:hAnsi="Times New Roman" w:cs="Times New Roman"/>
      </w:rPr>
    </w:lvl>
    <w:lvl w:ilvl="1">
      <w:start w:val="1"/>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20">
    <w:nsid w:val="26501087"/>
    <w:multiLevelType w:val="multilevel"/>
    <w:tmpl w:val="430C6F94"/>
    <w:lvl w:ilvl="0">
      <w:start w:val="1"/>
      <w:numFmt w:val="decimal"/>
      <w:lvlText w:val="%1."/>
      <w:lvlJc w:val="left"/>
      <w:pPr>
        <w:ind w:left="720" w:hanging="360"/>
      </w:pPr>
      <w:rPr>
        <w:rFonts w:hint="default"/>
      </w:rPr>
    </w:lvl>
    <w:lvl w:ilvl="1">
      <w:start w:val="1"/>
      <w:numFmt w:val="decimal"/>
      <w:isLgl/>
      <w:lvlText w:val="%1.%2"/>
      <w:lvlJc w:val="left"/>
      <w:pPr>
        <w:ind w:left="966" w:hanging="54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1">
    <w:nsid w:val="28B861F3"/>
    <w:multiLevelType w:val="hybridMultilevel"/>
    <w:tmpl w:val="DE16B3E6"/>
    <w:lvl w:ilvl="0" w:tplc="11A8BC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C56A35"/>
    <w:multiLevelType w:val="hybridMultilevel"/>
    <w:tmpl w:val="A82C31DE"/>
    <w:lvl w:ilvl="0" w:tplc="48BA7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561A79"/>
    <w:multiLevelType w:val="hybridMultilevel"/>
    <w:tmpl w:val="2A70964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2DD035A0"/>
    <w:multiLevelType w:val="multilevel"/>
    <w:tmpl w:val="0A7EF36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2E0F43B9"/>
    <w:multiLevelType w:val="hybridMultilevel"/>
    <w:tmpl w:val="9AA40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F1D3377"/>
    <w:multiLevelType w:val="multilevel"/>
    <w:tmpl w:val="3844018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7">
    <w:nsid w:val="32243BD0"/>
    <w:multiLevelType w:val="multilevel"/>
    <w:tmpl w:val="C08C7644"/>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35F414EB"/>
    <w:multiLevelType w:val="multilevel"/>
    <w:tmpl w:val="7B32AA42"/>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nsid w:val="37DB16D3"/>
    <w:multiLevelType w:val="hybridMultilevel"/>
    <w:tmpl w:val="0A56CD2C"/>
    <w:lvl w:ilvl="0" w:tplc="C20AB606">
      <w:start w:val="1"/>
      <w:numFmt w:val="decimal"/>
      <w:lvlText w:val="%1."/>
      <w:lvlJc w:val="left"/>
      <w:pPr>
        <w:ind w:left="720" w:hanging="360"/>
      </w:pPr>
      <w:rPr>
        <w:rFonts w:ascii="Times New Roman" w:eastAsia="Calibri"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4E135B"/>
    <w:multiLevelType w:val="hybridMultilevel"/>
    <w:tmpl w:val="11EE4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2B2399"/>
    <w:multiLevelType w:val="multilevel"/>
    <w:tmpl w:val="DAE2C4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024630C"/>
    <w:multiLevelType w:val="hybridMultilevel"/>
    <w:tmpl w:val="27DA2D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22554F6"/>
    <w:multiLevelType w:val="multilevel"/>
    <w:tmpl w:val="1B66581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nsid w:val="48220E61"/>
    <w:multiLevelType w:val="multilevel"/>
    <w:tmpl w:val="EF74F3A2"/>
    <w:lvl w:ilvl="0">
      <w:start w:val="1"/>
      <w:numFmt w:val="decimal"/>
      <w:lvlText w:val="%1."/>
      <w:lvlJc w:val="left"/>
      <w:pPr>
        <w:ind w:left="360" w:hanging="360"/>
      </w:pPr>
      <w:rPr>
        <w:rFonts w:ascii="Book Antiqua" w:hAnsi="Book Antiqua" w:hint="default"/>
        <w:b w:val="0"/>
        <w:sz w:val="24"/>
        <w:szCs w:val="24"/>
      </w:rPr>
    </w:lvl>
    <w:lvl w:ilvl="1">
      <w:start w:val="2"/>
      <w:numFmt w:val="decimal"/>
      <w:isLgl/>
      <w:lvlText w:val="%1.%2."/>
      <w:lvlJc w:val="left"/>
      <w:pPr>
        <w:ind w:left="117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9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950" w:hanging="1800"/>
      </w:pPr>
      <w:rPr>
        <w:rFonts w:hint="default"/>
      </w:rPr>
    </w:lvl>
    <w:lvl w:ilvl="8">
      <w:start w:val="1"/>
      <w:numFmt w:val="decimal"/>
      <w:isLgl/>
      <w:lvlText w:val="%1.%2.%3.%4.%5.%6.%7.%8.%9."/>
      <w:lvlJc w:val="left"/>
      <w:pPr>
        <w:ind w:left="5760" w:hanging="2160"/>
      </w:pPr>
      <w:rPr>
        <w:rFonts w:hint="default"/>
      </w:rPr>
    </w:lvl>
  </w:abstractNum>
  <w:abstractNum w:abstractNumId="35">
    <w:nsid w:val="487866BB"/>
    <w:multiLevelType w:val="multilevel"/>
    <w:tmpl w:val="72DA716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49A63301"/>
    <w:multiLevelType w:val="hybridMultilevel"/>
    <w:tmpl w:val="435A2372"/>
    <w:lvl w:ilvl="0" w:tplc="0409000F">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nsid w:val="4C0D6373"/>
    <w:multiLevelType w:val="multilevel"/>
    <w:tmpl w:val="CF768F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4EF009A5"/>
    <w:multiLevelType w:val="multilevel"/>
    <w:tmpl w:val="430C6F94"/>
    <w:lvl w:ilvl="0">
      <w:start w:val="1"/>
      <w:numFmt w:val="decimal"/>
      <w:lvlText w:val="%1."/>
      <w:lvlJc w:val="left"/>
      <w:pPr>
        <w:ind w:left="720" w:hanging="360"/>
      </w:pPr>
      <w:rPr>
        <w:rFonts w:hint="default"/>
      </w:rPr>
    </w:lvl>
    <w:lvl w:ilvl="1">
      <w:start w:val="1"/>
      <w:numFmt w:val="decimal"/>
      <w:isLgl/>
      <w:lvlText w:val="%1.%2"/>
      <w:lvlJc w:val="left"/>
      <w:pPr>
        <w:ind w:left="966" w:hanging="54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9">
    <w:nsid w:val="5406294F"/>
    <w:multiLevelType w:val="multilevel"/>
    <w:tmpl w:val="486CC0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55FE403E"/>
    <w:multiLevelType w:val="multilevel"/>
    <w:tmpl w:val="26FE5968"/>
    <w:lvl w:ilvl="0">
      <w:start w:val="1"/>
      <w:numFmt w:val="decimal"/>
      <w:lvlText w:val="%1."/>
      <w:lvlJc w:val="left"/>
      <w:pPr>
        <w:ind w:left="1080" w:hanging="360"/>
      </w:pPr>
      <w:rPr>
        <w:rFonts w:hint="default"/>
        <w:b w:val="0"/>
      </w:rPr>
    </w:lvl>
    <w:lvl w:ilvl="1">
      <w:start w:val="1"/>
      <w:numFmt w:val="decimal"/>
      <w:isLgl/>
      <w:lvlText w:val="%1.%2."/>
      <w:lvlJc w:val="left"/>
      <w:pPr>
        <w:ind w:left="225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41">
    <w:nsid w:val="5ACA4105"/>
    <w:multiLevelType w:val="hybridMultilevel"/>
    <w:tmpl w:val="C336AB26"/>
    <w:lvl w:ilvl="0" w:tplc="D0F604C2">
      <w:start w:val="1"/>
      <w:numFmt w:val="decimal"/>
      <w:lvlText w:val="%1."/>
      <w:lvlJc w:val="left"/>
      <w:pPr>
        <w:ind w:left="45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B244534"/>
    <w:multiLevelType w:val="hybridMultilevel"/>
    <w:tmpl w:val="E39EB9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F4062B0"/>
    <w:multiLevelType w:val="multilevel"/>
    <w:tmpl w:val="C8ECA00E"/>
    <w:lvl w:ilvl="0">
      <w:start w:val="1"/>
      <w:numFmt w:val="decimal"/>
      <w:lvlText w:val="%1."/>
      <w:lvlJc w:val="left"/>
      <w:pPr>
        <w:ind w:left="900" w:hanging="360"/>
      </w:pPr>
      <w:rPr>
        <w:b w:val="0"/>
      </w:rPr>
    </w:lvl>
    <w:lvl w:ilvl="1">
      <w:start w:val="1"/>
      <w:numFmt w:val="decimal"/>
      <w:isLgl/>
      <w:lvlText w:val="%1.%2."/>
      <w:lvlJc w:val="left"/>
      <w:pPr>
        <w:ind w:left="2340" w:hanging="720"/>
      </w:pPr>
      <w:rPr>
        <w:rFonts w:hint="default"/>
      </w:rPr>
    </w:lvl>
    <w:lvl w:ilvl="2">
      <w:start w:val="1"/>
      <w:numFmt w:val="decimal"/>
      <w:isLgl/>
      <w:lvlText w:val="%1.%2.%3."/>
      <w:lvlJc w:val="left"/>
      <w:pPr>
        <w:ind w:left="3420" w:hanging="720"/>
      </w:pPr>
      <w:rPr>
        <w:rFonts w:hint="default"/>
      </w:rPr>
    </w:lvl>
    <w:lvl w:ilvl="3">
      <w:start w:val="1"/>
      <w:numFmt w:val="decimal"/>
      <w:isLgl/>
      <w:lvlText w:val="%1.%2.%3.%4."/>
      <w:lvlJc w:val="left"/>
      <w:pPr>
        <w:ind w:left="4860" w:hanging="1080"/>
      </w:pPr>
      <w:rPr>
        <w:rFonts w:hint="default"/>
      </w:rPr>
    </w:lvl>
    <w:lvl w:ilvl="4">
      <w:start w:val="1"/>
      <w:numFmt w:val="decimal"/>
      <w:isLgl/>
      <w:lvlText w:val="%1.%2.%3.%4.%5."/>
      <w:lvlJc w:val="left"/>
      <w:pPr>
        <w:ind w:left="5940" w:hanging="1080"/>
      </w:pPr>
      <w:rPr>
        <w:rFonts w:hint="default"/>
      </w:rPr>
    </w:lvl>
    <w:lvl w:ilvl="5">
      <w:start w:val="1"/>
      <w:numFmt w:val="decimal"/>
      <w:isLgl/>
      <w:lvlText w:val="%1.%2.%3.%4.%5.%6."/>
      <w:lvlJc w:val="left"/>
      <w:pPr>
        <w:ind w:left="7380" w:hanging="1440"/>
      </w:pPr>
      <w:rPr>
        <w:rFonts w:hint="default"/>
      </w:rPr>
    </w:lvl>
    <w:lvl w:ilvl="6">
      <w:start w:val="1"/>
      <w:numFmt w:val="decimal"/>
      <w:isLgl/>
      <w:lvlText w:val="%1.%2.%3.%4.%5.%6.%7."/>
      <w:lvlJc w:val="left"/>
      <w:pPr>
        <w:ind w:left="8460" w:hanging="1440"/>
      </w:pPr>
      <w:rPr>
        <w:rFonts w:hint="default"/>
      </w:rPr>
    </w:lvl>
    <w:lvl w:ilvl="7">
      <w:start w:val="1"/>
      <w:numFmt w:val="decimal"/>
      <w:isLgl/>
      <w:lvlText w:val="%1.%2.%3.%4.%5.%6.%7.%8."/>
      <w:lvlJc w:val="left"/>
      <w:pPr>
        <w:ind w:left="9900" w:hanging="1800"/>
      </w:pPr>
      <w:rPr>
        <w:rFonts w:hint="default"/>
      </w:rPr>
    </w:lvl>
    <w:lvl w:ilvl="8">
      <w:start w:val="1"/>
      <w:numFmt w:val="decimal"/>
      <w:isLgl/>
      <w:lvlText w:val="%1.%2.%3.%4.%5.%6.%7.%8.%9."/>
      <w:lvlJc w:val="left"/>
      <w:pPr>
        <w:ind w:left="11340" w:hanging="2160"/>
      </w:pPr>
      <w:rPr>
        <w:rFonts w:hint="default"/>
      </w:rPr>
    </w:lvl>
  </w:abstractNum>
  <w:abstractNum w:abstractNumId="44">
    <w:nsid w:val="605D1C84"/>
    <w:multiLevelType w:val="hybridMultilevel"/>
    <w:tmpl w:val="2D7AFDEE"/>
    <w:lvl w:ilvl="0" w:tplc="041C000F">
      <w:start w:val="1"/>
      <w:numFmt w:val="decimal"/>
      <w:lvlText w:val="%1."/>
      <w:lvlJc w:val="left"/>
      <w:pPr>
        <w:ind w:left="720" w:hanging="360"/>
      </w:pPr>
      <w:rPr>
        <w:rFonts w:hint="default"/>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5">
    <w:nsid w:val="61402B9B"/>
    <w:multiLevelType w:val="multilevel"/>
    <w:tmpl w:val="6DA4B21A"/>
    <w:lvl w:ilvl="0">
      <w:start w:val="1"/>
      <w:numFmt w:val="decimal"/>
      <w:lvlText w:val="%1."/>
      <w:lvlJc w:val="left"/>
      <w:pPr>
        <w:ind w:left="720" w:hanging="360"/>
      </w:pPr>
      <w:rPr>
        <w:rFonts w:hint="default"/>
        <w:sz w:val="24"/>
      </w:rPr>
    </w:lvl>
    <w:lvl w:ilvl="1">
      <w:start w:val="1"/>
      <w:numFmt w:val="decimal"/>
      <w:isLgl/>
      <w:lvlText w:val="%1.%2"/>
      <w:lvlJc w:val="left"/>
      <w:pPr>
        <w:ind w:left="252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840" w:hanging="108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800" w:hanging="144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760" w:hanging="1800"/>
      </w:pPr>
      <w:rPr>
        <w:rFonts w:hint="default"/>
      </w:rPr>
    </w:lvl>
    <w:lvl w:ilvl="8">
      <w:start w:val="1"/>
      <w:numFmt w:val="decimal"/>
      <w:isLgl/>
      <w:lvlText w:val="%1.%2.%3.%4.%5.%6.%7.%8.%9"/>
      <w:lvlJc w:val="left"/>
      <w:pPr>
        <w:ind w:left="16560" w:hanging="1800"/>
      </w:pPr>
      <w:rPr>
        <w:rFonts w:hint="default"/>
      </w:rPr>
    </w:lvl>
  </w:abstractNum>
  <w:abstractNum w:abstractNumId="46">
    <w:nsid w:val="61DB669F"/>
    <w:multiLevelType w:val="multilevel"/>
    <w:tmpl w:val="486CC0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nsid w:val="630B61A6"/>
    <w:multiLevelType w:val="multilevel"/>
    <w:tmpl w:val="1CEE61A8"/>
    <w:lvl w:ilvl="0">
      <w:start w:val="1"/>
      <w:numFmt w:val="decimal"/>
      <w:lvlText w:val="%1."/>
      <w:lvlJc w:val="left"/>
      <w:pPr>
        <w:ind w:left="720" w:hanging="360"/>
      </w:pPr>
      <w:rPr>
        <w:rFonts w:ascii="Book Antiqua" w:hAnsi="Book Antiqua" w:hint="default"/>
        <w:b w:val="0"/>
        <w:bCs/>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8">
    <w:nsid w:val="6328442B"/>
    <w:multiLevelType w:val="hybridMultilevel"/>
    <w:tmpl w:val="EF3A1BBC"/>
    <w:lvl w:ilvl="0" w:tplc="34527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33E03B8"/>
    <w:multiLevelType w:val="hybridMultilevel"/>
    <w:tmpl w:val="AB30C004"/>
    <w:lvl w:ilvl="0" w:tplc="E81C26AE">
      <w:start w:val="1"/>
      <w:numFmt w:val="decimal"/>
      <w:lvlText w:val="%1."/>
      <w:lvlJc w:val="left"/>
      <w:pPr>
        <w:ind w:left="720" w:hanging="380"/>
      </w:pPr>
      <w:rPr>
        <w:rFonts w:ascii="Book Antiqua" w:eastAsia="Calibri" w:hAnsi="Book Antiqua"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67277A5"/>
    <w:multiLevelType w:val="multilevel"/>
    <w:tmpl w:val="7C1815B6"/>
    <w:lvl w:ilvl="0">
      <w:start w:val="1"/>
      <w:numFmt w:val="decimal"/>
      <w:lvlText w:val="%1."/>
      <w:lvlJc w:val="left"/>
      <w:pPr>
        <w:ind w:left="720" w:hanging="360"/>
      </w:pPr>
      <w:rPr>
        <w:rFonts w:hint="default"/>
      </w:rPr>
    </w:lvl>
    <w:lvl w:ilvl="1">
      <w:start w:val="1"/>
      <w:numFmt w:val="decimal"/>
      <w:isLgl/>
      <w:lvlText w:val="%1.%2"/>
      <w:lvlJc w:val="left"/>
      <w:pPr>
        <w:ind w:left="1275" w:hanging="55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1">
    <w:nsid w:val="698852E1"/>
    <w:multiLevelType w:val="multilevel"/>
    <w:tmpl w:val="374CCE7C"/>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sz w:val="24"/>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938" w:hanging="2160"/>
      </w:pPr>
      <w:rPr>
        <w:rFonts w:hint="default"/>
      </w:rPr>
    </w:lvl>
  </w:abstractNum>
  <w:abstractNum w:abstractNumId="52">
    <w:nsid w:val="69BD386E"/>
    <w:multiLevelType w:val="multilevel"/>
    <w:tmpl w:val="1FC40BF2"/>
    <w:lvl w:ilvl="0">
      <w:start w:val="2"/>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6C567362"/>
    <w:multiLevelType w:val="multilevel"/>
    <w:tmpl w:val="4022AB0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4">
    <w:nsid w:val="6CED1DC6"/>
    <w:multiLevelType w:val="multilevel"/>
    <w:tmpl w:val="B3E4C15E"/>
    <w:lvl w:ilvl="0">
      <w:start w:val="1"/>
      <w:numFmt w:val="decimal"/>
      <w:lvlText w:val="%1."/>
      <w:lvlJc w:val="left"/>
      <w:pPr>
        <w:ind w:left="360" w:hanging="360"/>
      </w:pPr>
    </w:lvl>
    <w:lvl w:ilvl="1">
      <w:start w:val="1"/>
      <w:numFmt w:val="decimal"/>
      <w:isLgl/>
      <w:lvlText w:val="%1.%2."/>
      <w:lvlJc w:val="left"/>
      <w:pPr>
        <w:ind w:left="117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5">
    <w:nsid w:val="6F38033A"/>
    <w:multiLevelType w:val="multilevel"/>
    <w:tmpl w:val="2ADC9A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4.%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nsid w:val="72031F47"/>
    <w:multiLevelType w:val="multilevel"/>
    <w:tmpl w:val="7A881E5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7">
    <w:nsid w:val="738D473D"/>
    <w:multiLevelType w:val="hybridMultilevel"/>
    <w:tmpl w:val="8DBA9B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3E44E04"/>
    <w:multiLevelType w:val="multilevel"/>
    <w:tmpl w:val="815C0E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746177D8"/>
    <w:multiLevelType w:val="multilevel"/>
    <w:tmpl w:val="AFBC61F0"/>
    <w:lvl w:ilvl="0">
      <w:start w:val="1"/>
      <w:numFmt w:val="decimal"/>
      <w:lvlText w:val="%1."/>
      <w:lvlJc w:val="left"/>
      <w:pPr>
        <w:ind w:left="1080" w:hanging="360"/>
      </w:pPr>
      <w:rPr>
        <w:rFonts w:ascii="Book Antiqua" w:eastAsia="Calibri" w:hAnsi="Book Antiqua" w:cs="Times New Roman" w:hint="default"/>
        <w:b w:val="0"/>
        <w:color w:val="000000" w:themeColor="text1"/>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0">
    <w:nsid w:val="767C3C7A"/>
    <w:multiLevelType w:val="multilevel"/>
    <w:tmpl w:val="FFE6DE78"/>
    <w:lvl w:ilvl="0">
      <w:start w:val="1"/>
      <w:numFmt w:val="decimal"/>
      <w:lvlText w:val="%1."/>
      <w:lvlJc w:val="left"/>
      <w:pPr>
        <w:ind w:left="360" w:hanging="360"/>
      </w:pPr>
      <w:rPr>
        <w:rFonts w:hint="default"/>
      </w:rPr>
    </w:lvl>
    <w:lvl w:ilvl="1">
      <w:start w:val="1"/>
      <w:numFmt w:val="decimal"/>
      <w:isLgl/>
      <w:lvlText w:val="%1.%2."/>
      <w:lvlJc w:val="left"/>
      <w:pPr>
        <w:ind w:left="2160" w:hanging="720"/>
      </w:pPr>
      <w:rPr>
        <w:rFonts w:eastAsia="Calibri" w:hint="default"/>
      </w:rPr>
    </w:lvl>
    <w:lvl w:ilvl="2">
      <w:start w:val="1"/>
      <w:numFmt w:val="decimal"/>
      <w:isLgl/>
      <w:lvlText w:val="%1.%2.%3."/>
      <w:lvlJc w:val="left"/>
      <w:pPr>
        <w:ind w:left="3600" w:hanging="720"/>
      </w:pPr>
      <w:rPr>
        <w:rFonts w:eastAsia="Calibri" w:hint="default"/>
      </w:rPr>
    </w:lvl>
    <w:lvl w:ilvl="3">
      <w:start w:val="1"/>
      <w:numFmt w:val="decimal"/>
      <w:isLgl/>
      <w:lvlText w:val="%1.%2.%3.%4."/>
      <w:lvlJc w:val="left"/>
      <w:pPr>
        <w:ind w:left="5400" w:hanging="1080"/>
      </w:pPr>
      <w:rPr>
        <w:rFonts w:eastAsia="Calibri" w:hint="default"/>
      </w:rPr>
    </w:lvl>
    <w:lvl w:ilvl="4">
      <w:start w:val="1"/>
      <w:numFmt w:val="decimal"/>
      <w:isLgl/>
      <w:lvlText w:val="%1.%2.%3.%4.%5."/>
      <w:lvlJc w:val="left"/>
      <w:pPr>
        <w:ind w:left="6840" w:hanging="1080"/>
      </w:pPr>
      <w:rPr>
        <w:rFonts w:eastAsia="Calibri" w:hint="default"/>
      </w:rPr>
    </w:lvl>
    <w:lvl w:ilvl="5">
      <w:start w:val="1"/>
      <w:numFmt w:val="decimal"/>
      <w:isLgl/>
      <w:lvlText w:val="%1.%2.%3.%4.%5.%6."/>
      <w:lvlJc w:val="left"/>
      <w:pPr>
        <w:ind w:left="8640" w:hanging="1440"/>
      </w:pPr>
      <w:rPr>
        <w:rFonts w:eastAsia="Calibri" w:hint="default"/>
      </w:rPr>
    </w:lvl>
    <w:lvl w:ilvl="6">
      <w:start w:val="1"/>
      <w:numFmt w:val="decimal"/>
      <w:isLgl/>
      <w:lvlText w:val="%1.%2.%3.%4.%5.%6.%7."/>
      <w:lvlJc w:val="left"/>
      <w:pPr>
        <w:ind w:left="10080" w:hanging="1440"/>
      </w:pPr>
      <w:rPr>
        <w:rFonts w:eastAsia="Calibri" w:hint="default"/>
      </w:rPr>
    </w:lvl>
    <w:lvl w:ilvl="7">
      <w:start w:val="1"/>
      <w:numFmt w:val="decimal"/>
      <w:isLgl/>
      <w:lvlText w:val="%1.%2.%3.%4.%5.%6.%7.%8."/>
      <w:lvlJc w:val="left"/>
      <w:pPr>
        <w:ind w:left="11880" w:hanging="1800"/>
      </w:pPr>
      <w:rPr>
        <w:rFonts w:eastAsia="Calibri" w:hint="default"/>
      </w:rPr>
    </w:lvl>
    <w:lvl w:ilvl="8">
      <w:start w:val="1"/>
      <w:numFmt w:val="decimal"/>
      <w:isLgl/>
      <w:lvlText w:val="%1.%2.%3.%4.%5.%6.%7.%8.%9."/>
      <w:lvlJc w:val="left"/>
      <w:pPr>
        <w:ind w:left="13680" w:hanging="2160"/>
      </w:pPr>
      <w:rPr>
        <w:rFonts w:eastAsia="Calibri" w:hint="default"/>
      </w:rPr>
    </w:lvl>
  </w:abstractNum>
  <w:abstractNum w:abstractNumId="61">
    <w:nsid w:val="76FE4F50"/>
    <w:multiLevelType w:val="hybridMultilevel"/>
    <w:tmpl w:val="0EAE8062"/>
    <w:lvl w:ilvl="0" w:tplc="BB10DBCC">
      <w:start w:val="1"/>
      <w:numFmt w:val="decimal"/>
      <w:lvlText w:val="%1."/>
      <w:lvlJc w:val="left"/>
      <w:pPr>
        <w:ind w:left="720" w:hanging="360"/>
      </w:pPr>
      <w:rPr>
        <w:rFonts w:ascii="Book Antiqua" w:hAnsi="Book Antiqua"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7C93504"/>
    <w:multiLevelType w:val="hybridMultilevel"/>
    <w:tmpl w:val="542CB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F5F4084"/>
    <w:multiLevelType w:val="hybridMultilevel"/>
    <w:tmpl w:val="11BCD2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FD6042C"/>
    <w:multiLevelType w:val="multilevel"/>
    <w:tmpl w:val="E7483892"/>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num w:numId="1">
    <w:abstractNumId w:val="41"/>
  </w:num>
  <w:num w:numId="2">
    <w:abstractNumId w:val="0"/>
  </w:num>
  <w:num w:numId="3">
    <w:abstractNumId w:val="49"/>
  </w:num>
  <w:num w:numId="4">
    <w:abstractNumId w:val="19"/>
  </w:num>
  <w:num w:numId="5">
    <w:abstractNumId w:val="36"/>
  </w:num>
  <w:num w:numId="6">
    <w:abstractNumId w:val="62"/>
  </w:num>
  <w:num w:numId="7">
    <w:abstractNumId w:val="30"/>
  </w:num>
  <w:num w:numId="8">
    <w:abstractNumId w:val="3"/>
  </w:num>
  <w:num w:numId="9">
    <w:abstractNumId w:val="25"/>
  </w:num>
  <w:num w:numId="10">
    <w:abstractNumId w:val="63"/>
  </w:num>
  <w:num w:numId="11">
    <w:abstractNumId w:val="16"/>
  </w:num>
  <w:num w:numId="12">
    <w:abstractNumId w:val="58"/>
  </w:num>
  <w:num w:numId="13">
    <w:abstractNumId w:val="24"/>
  </w:num>
  <w:num w:numId="14">
    <w:abstractNumId w:val="31"/>
  </w:num>
  <w:num w:numId="15">
    <w:abstractNumId w:val="61"/>
  </w:num>
  <w:num w:numId="16">
    <w:abstractNumId w:val="35"/>
  </w:num>
  <w:num w:numId="17">
    <w:abstractNumId w:val="15"/>
  </w:num>
  <w:num w:numId="18">
    <w:abstractNumId w:val="50"/>
  </w:num>
  <w:num w:numId="19">
    <w:abstractNumId w:val="13"/>
  </w:num>
  <w:num w:numId="20">
    <w:abstractNumId w:val="32"/>
  </w:num>
  <w:num w:numId="21">
    <w:abstractNumId w:val="54"/>
  </w:num>
  <w:num w:numId="22">
    <w:abstractNumId w:val="34"/>
  </w:num>
  <w:num w:numId="23">
    <w:abstractNumId w:val="59"/>
  </w:num>
  <w:num w:numId="24">
    <w:abstractNumId w:val="10"/>
  </w:num>
  <w:num w:numId="25">
    <w:abstractNumId w:val="44"/>
  </w:num>
  <w:num w:numId="26">
    <w:abstractNumId w:val="2"/>
  </w:num>
  <w:num w:numId="27">
    <w:abstractNumId w:val="55"/>
  </w:num>
  <w:num w:numId="28">
    <w:abstractNumId w:val="64"/>
  </w:num>
  <w:num w:numId="29">
    <w:abstractNumId w:val="47"/>
  </w:num>
  <w:num w:numId="30">
    <w:abstractNumId w:val="9"/>
  </w:num>
  <w:num w:numId="31">
    <w:abstractNumId w:val="11"/>
  </w:num>
  <w:num w:numId="32">
    <w:abstractNumId w:val="17"/>
  </w:num>
  <w:num w:numId="33">
    <w:abstractNumId w:val="8"/>
  </w:num>
  <w:num w:numId="34">
    <w:abstractNumId w:val="26"/>
  </w:num>
  <w:num w:numId="35">
    <w:abstractNumId w:val="38"/>
  </w:num>
  <w:num w:numId="36">
    <w:abstractNumId w:val="1"/>
  </w:num>
  <w:num w:numId="37">
    <w:abstractNumId w:val="46"/>
  </w:num>
  <w:num w:numId="38">
    <w:abstractNumId w:val="12"/>
  </w:num>
  <w:num w:numId="39">
    <w:abstractNumId w:val="39"/>
  </w:num>
  <w:num w:numId="40">
    <w:abstractNumId w:val="7"/>
  </w:num>
  <w:num w:numId="41">
    <w:abstractNumId w:val="51"/>
  </w:num>
  <w:num w:numId="42">
    <w:abstractNumId w:val="53"/>
  </w:num>
  <w:num w:numId="43">
    <w:abstractNumId w:val="23"/>
  </w:num>
  <w:num w:numId="44">
    <w:abstractNumId w:val="18"/>
  </w:num>
  <w:num w:numId="45">
    <w:abstractNumId w:val="20"/>
  </w:num>
  <w:num w:numId="46">
    <w:abstractNumId w:val="43"/>
  </w:num>
  <w:num w:numId="47">
    <w:abstractNumId w:val="29"/>
  </w:num>
  <w:num w:numId="48">
    <w:abstractNumId w:val="57"/>
  </w:num>
  <w:num w:numId="49">
    <w:abstractNumId w:val="45"/>
  </w:num>
  <w:num w:numId="50">
    <w:abstractNumId w:val="60"/>
  </w:num>
  <w:num w:numId="51">
    <w:abstractNumId w:val="21"/>
  </w:num>
  <w:num w:numId="52">
    <w:abstractNumId w:val="4"/>
  </w:num>
  <w:num w:numId="53">
    <w:abstractNumId w:val="28"/>
  </w:num>
  <w:num w:numId="54">
    <w:abstractNumId w:val="56"/>
  </w:num>
  <w:num w:numId="55">
    <w:abstractNumId w:val="40"/>
  </w:num>
  <w:num w:numId="56">
    <w:abstractNumId w:val="42"/>
  </w:num>
  <w:num w:numId="57">
    <w:abstractNumId w:val="33"/>
  </w:num>
  <w:num w:numId="58">
    <w:abstractNumId w:val="37"/>
  </w:num>
  <w:num w:numId="59">
    <w:abstractNumId w:val="27"/>
  </w:num>
  <w:num w:numId="60">
    <w:abstractNumId w:val="52"/>
  </w:num>
  <w:num w:numId="61">
    <w:abstractNumId w:val="6"/>
  </w:num>
  <w:num w:numId="62">
    <w:abstractNumId w:val="14"/>
  </w:num>
  <w:num w:numId="63">
    <w:abstractNumId w:val="5"/>
  </w:num>
  <w:num w:numId="64">
    <w:abstractNumId w:val="48"/>
  </w:num>
  <w:num w:numId="65">
    <w:abstractNumId w:val="22"/>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lon Cervadiku">
    <w15:presenceInfo w15:providerId="AD" w15:userId="S-1-5-21-2317218445-2063990218-1843366372-39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1A5"/>
    <w:rsid w:val="00000A79"/>
    <w:rsid w:val="00000E25"/>
    <w:rsid w:val="0000398D"/>
    <w:rsid w:val="000041EA"/>
    <w:rsid w:val="0000489B"/>
    <w:rsid w:val="00004F6F"/>
    <w:rsid w:val="0000660B"/>
    <w:rsid w:val="00007835"/>
    <w:rsid w:val="000109C3"/>
    <w:rsid w:val="000109FF"/>
    <w:rsid w:val="000120A5"/>
    <w:rsid w:val="000121CE"/>
    <w:rsid w:val="0001270A"/>
    <w:rsid w:val="00012852"/>
    <w:rsid w:val="00013612"/>
    <w:rsid w:val="00014BF5"/>
    <w:rsid w:val="00016488"/>
    <w:rsid w:val="00016808"/>
    <w:rsid w:val="00016DF7"/>
    <w:rsid w:val="0002026B"/>
    <w:rsid w:val="000205DD"/>
    <w:rsid w:val="00021CC8"/>
    <w:rsid w:val="000239CB"/>
    <w:rsid w:val="00024946"/>
    <w:rsid w:val="0002646F"/>
    <w:rsid w:val="0002737D"/>
    <w:rsid w:val="0002755F"/>
    <w:rsid w:val="00030FCE"/>
    <w:rsid w:val="00033783"/>
    <w:rsid w:val="00033D2A"/>
    <w:rsid w:val="000344D5"/>
    <w:rsid w:val="00035B1D"/>
    <w:rsid w:val="000362E3"/>
    <w:rsid w:val="00036539"/>
    <w:rsid w:val="00036C39"/>
    <w:rsid w:val="00036D7A"/>
    <w:rsid w:val="00037A29"/>
    <w:rsid w:val="000406D1"/>
    <w:rsid w:val="000410B3"/>
    <w:rsid w:val="00041496"/>
    <w:rsid w:val="00042E8B"/>
    <w:rsid w:val="00044303"/>
    <w:rsid w:val="000448E7"/>
    <w:rsid w:val="000452FF"/>
    <w:rsid w:val="00047B71"/>
    <w:rsid w:val="0005141F"/>
    <w:rsid w:val="0005338D"/>
    <w:rsid w:val="000548B9"/>
    <w:rsid w:val="000548E8"/>
    <w:rsid w:val="00054921"/>
    <w:rsid w:val="000559F0"/>
    <w:rsid w:val="00055C13"/>
    <w:rsid w:val="00056612"/>
    <w:rsid w:val="000600B4"/>
    <w:rsid w:val="00060F73"/>
    <w:rsid w:val="000614EF"/>
    <w:rsid w:val="0006538B"/>
    <w:rsid w:val="00065C36"/>
    <w:rsid w:val="0006602C"/>
    <w:rsid w:val="00070103"/>
    <w:rsid w:val="000707EF"/>
    <w:rsid w:val="00072B1A"/>
    <w:rsid w:val="00073713"/>
    <w:rsid w:val="00073814"/>
    <w:rsid w:val="00074089"/>
    <w:rsid w:val="00075147"/>
    <w:rsid w:val="00075E12"/>
    <w:rsid w:val="0008055E"/>
    <w:rsid w:val="00080E60"/>
    <w:rsid w:val="00081EDF"/>
    <w:rsid w:val="00082A72"/>
    <w:rsid w:val="00082CC3"/>
    <w:rsid w:val="00085D3B"/>
    <w:rsid w:val="00086C29"/>
    <w:rsid w:val="00087AC7"/>
    <w:rsid w:val="00087C67"/>
    <w:rsid w:val="00090398"/>
    <w:rsid w:val="0009084F"/>
    <w:rsid w:val="00091157"/>
    <w:rsid w:val="00092CA2"/>
    <w:rsid w:val="0009656E"/>
    <w:rsid w:val="000969D2"/>
    <w:rsid w:val="00096D14"/>
    <w:rsid w:val="00097C71"/>
    <w:rsid w:val="000A1828"/>
    <w:rsid w:val="000A34E5"/>
    <w:rsid w:val="000A3657"/>
    <w:rsid w:val="000A366D"/>
    <w:rsid w:val="000A378A"/>
    <w:rsid w:val="000A39EF"/>
    <w:rsid w:val="000A746A"/>
    <w:rsid w:val="000B08E9"/>
    <w:rsid w:val="000B111C"/>
    <w:rsid w:val="000B1231"/>
    <w:rsid w:val="000B1D32"/>
    <w:rsid w:val="000B2DF9"/>
    <w:rsid w:val="000B3BA8"/>
    <w:rsid w:val="000B4164"/>
    <w:rsid w:val="000B4DB0"/>
    <w:rsid w:val="000B5194"/>
    <w:rsid w:val="000B6017"/>
    <w:rsid w:val="000B65CD"/>
    <w:rsid w:val="000B65FC"/>
    <w:rsid w:val="000B6899"/>
    <w:rsid w:val="000C1F60"/>
    <w:rsid w:val="000C44AE"/>
    <w:rsid w:val="000C516A"/>
    <w:rsid w:val="000C6964"/>
    <w:rsid w:val="000C7B92"/>
    <w:rsid w:val="000D1436"/>
    <w:rsid w:val="000D5DD9"/>
    <w:rsid w:val="000E2C6D"/>
    <w:rsid w:val="000E5581"/>
    <w:rsid w:val="000E56E5"/>
    <w:rsid w:val="000E5A86"/>
    <w:rsid w:val="000E5EE7"/>
    <w:rsid w:val="000E7175"/>
    <w:rsid w:val="000F0009"/>
    <w:rsid w:val="000F00B7"/>
    <w:rsid w:val="000F03C6"/>
    <w:rsid w:val="000F0421"/>
    <w:rsid w:val="000F1391"/>
    <w:rsid w:val="000F2A63"/>
    <w:rsid w:val="000F39F3"/>
    <w:rsid w:val="000F3D6B"/>
    <w:rsid w:val="000F5319"/>
    <w:rsid w:val="000F6D33"/>
    <w:rsid w:val="000F6EB8"/>
    <w:rsid w:val="00100036"/>
    <w:rsid w:val="00100A43"/>
    <w:rsid w:val="0010138A"/>
    <w:rsid w:val="00101C64"/>
    <w:rsid w:val="001027C2"/>
    <w:rsid w:val="0010302F"/>
    <w:rsid w:val="00106192"/>
    <w:rsid w:val="00111C09"/>
    <w:rsid w:val="00111C52"/>
    <w:rsid w:val="001146C8"/>
    <w:rsid w:val="0011526B"/>
    <w:rsid w:val="00116194"/>
    <w:rsid w:val="00116E84"/>
    <w:rsid w:val="00117263"/>
    <w:rsid w:val="00121248"/>
    <w:rsid w:val="001221F2"/>
    <w:rsid w:val="001225E8"/>
    <w:rsid w:val="0012392E"/>
    <w:rsid w:val="00124836"/>
    <w:rsid w:val="00124A60"/>
    <w:rsid w:val="00125B91"/>
    <w:rsid w:val="00126FEB"/>
    <w:rsid w:val="00127BA2"/>
    <w:rsid w:val="00130A5B"/>
    <w:rsid w:val="00132967"/>
    <w:rsid w:val="0013305C"/>
    <w:rsid w:val="00134300"/>
    <w:rsid w:val="00134D24"/>
    <w:rsid w:val="00136D1E"/>
    <w:rsid w:val="001406A4"/>
    <w:rsid w:val="00140A33"/>
    <w:rsid w:val="001415F5"/>
    <w:rsid w:val="00141EAD"/>
    <w:rsid w:val="00143286"/>
    <w:rsid w:val="00144F71"/>
    <w:rsid w:val="00153E54"/>
    <w:rsid w:val="00154ABA"/>
    <w:rsid w:val="0015555E"/>
    <w:rsid w:val="0015567B"/>
    <w:rsid w:val="00156FB9"/>
    <w:rsid w:val="00157D7D"/>
    <w:rsid w:val="00162EE1"/>
    <w:rsid w:val="0016368A"/>
    <w:rsid w:val="00164400"/>
    <w:rsid w:val="00164936"/>
    <w:rsid w:val="00165D5F"/>
    <w:rsid w:val="00166831"/>
    <w:rsid w:val="001674D2"/>
    <w:rsid w:val="001701BA"/>
    <w:rsid w:val="0017044E"/>
    <w:rsid w:val="0017137D"/>
    <w:rsid w:val="00171591"/>
    <w:rsid w:val="0017218F"/>
    <w:rsid w:val="001722A4"/>
    <w:rsid w:val="0017339A"/>
    <w:rsid w:val="0017387B"/>
    <w:rsid w:val="00173E14"/>
    <w:rsid w:val="00174224"/>
    <w:rsid w:val="001747D3"/>
    <w:rsid w:val="0017709F"/>
    <w:rsid w:val="001803C2"/>
    <w:rsid w:val="00180738"/>
    <w:rsid w:val="00180FD5"/>
    <w:rsid w:val="001812D6"/>
    <w:rsid w:val="00183D58"/>
    <w:rsid w:val="00184B84"/>
    <w:rsid w:val="00185382"/>
    <w:rsid w:val="00186403"/>
    <w:rsid w:val="00187307"/>
    <w:rsid w:val="001876F2"/>
    <w:rsid w:val="001918B3"/>
    <w:rsid w:val="00192E48"/>
    <w:rsid w:val="00192ED8"/>
    <w:rsid w:val="00194507"/>
    <w:rsid w:val="001956C7"/>
    <w:rsid w:val="00195D7A"/>
    <w:rsid w:val="001961E4"/>
    <w:rsid w:val="0019635E"/>
    <w:rsid w:val="001A0762"/>
    <w:rsid w:val="001A0C7E"/>
    <w:rsid w:val="001A1331"/>
    <w:rsid w:val="001A1A9D"/>
    <w:rsid w:val="001A1F73"/>
    <w:rsid w:val="001A2155"/>
    <w:rsid w:val="001A41B7"/>
    <w:rsid w:val="001A584B"/>
    <w:rsid w:val="001A6A87"/>
    <w:rsid w:val="001A6D8A"/>
    <w:rsid w:val="001A7021"/>
    <w:rsid w:val="001A7219"/>
    <w:rsid w:val="001A7C1A"/>
    <w:rsid w:val="001B517A"/>
    <w:rsid w:val="001B5CEB"/>
    <w:rsid w:val="001B5CFA"/>
    <w:rsid w:val="001B6632"/>
    <w:rsid w:val="001B6E99"/>
    <w:rsid w:val="001B70AF"/>
    <w:rsid w:val="001C0E37"/>
    <w:rsid w:val="001C1DB7"/>
    <w:rsid w:val="001C1E07"/>
    <w:rsid w:val="001C2165"/>
    <w:rsid w:val="001C2D9D"/>
    <w:rsid w:val="001C3A0C"/>
    <w:rsid w:val="001C4156"/>
    <w:rsid w:val="001C5017"/>
    <w:rsid w:val="001C6730"/>
    <w:rsid w:val="001C6D44"/>
    <w:rsid w:val="001D10C4"/>
    <w:rsid w:val="001D1390"/>
    <w:rsid w:val="001D211A"/>
    <w:rsid w:val="001D25C6"/>
    <w:rsid w:val="001D25D6"/>
    <w:rsid w:val="001D3162"/>
    <w:rsid w:val="001D4922"/>
    <w:rsid w:val="001D4D89"/>
    <w:rsid w:val="001E0284"/>
    <w:rsid w:val="001E0589"/>
    <w:rsid w:val="001E1816"/>
    <w:rsid w:val="001E1D78"/>
    <w:rsid w:val="001E2A1B"/>
    <w:rsid w:val="001E2D72"/>
    <w:rsid w:val="001E2DF3"/>
    <w:rsid w:val="001E382E"/>
    <w:rsid w:val="001E406F"/>
    <w:rsid w:val="001E5F12"/>
    <w:rsid w:val="001E75E4"/>
    <w:rsid w:val="001F1BE7"/>
    <w:rsid w:val="001F1EDE"/>
    <w:rsid w:val="001F33A1"/>
    <w:rsid w:val="001F5835"/>
    <w:rsid w:val="00201E7C"/>
    <w:rsid w:val="0020255D"/>
    <w:rsid w:val="00202592"/>
    <w:rsid w:val="00202CDA"/>
    <w:rsid w:val="00203CF0"/>
    <w:rsid w:val="0020407C"/>
    <w:rsid w:val="0020422A"/>
    <w:rsid w:val="00205836"/>
    <w:rsid w:val="002069E1"/>
    <w:rsid w:val="00211046"/>
    <w:rsid w:val="002113BC"/>
    <w:rsid w:val="00212318"/>
    <w:rsid w:val="00214317"/>
    <w:rsid w:val="00215837"/>
    <w:rsid w:val="00216CF2"/>
    <w:rsid w:val="002200ED"/>
    <w:rsid w:val="0022129B"/>
    <w:rsid w:val="0022136B"/>
    <w:rsid w:val="00221BDC"/>
    <w:rsid w:val="002222A4"/>
    <w:rsid w:val="00222E92"/>
    <w:rsid w:val="00222FB7"/>
    <w:rsid w:val="00224E06"/>
    <w:rsid w:val="0022707C"/>
    <w:rsid w:val="00230AA3"/>
    <w:rsid w:val="002321B3"/>
    <w:rsid w:val="00233780"/>
    <w:rsid w:val="00234273"/>
    <w:rsid w:val="00234361"/>
    <w:rsid w:val="00234EBB"/>
    <w:rsid w:val="00234FD6"/>
    <w:rsid w:val="0023605D"/>
    <w:rsid w:val="00236F68"/>
    <w:rsid w:val="002377E1"/>
    <w:rsid w:val="00241376"/>
    <w:rsid w:val="00242177"/>
    <w:rsid w:val="002441EA"/>
    <w:rsid w:val="00244646"/>
    <w:rsid w:val="0024471B"/>
    <w:rsid w:val="00244FB0"/>
    <w:rsid w:val="00250EAF"/>
    <w:rsid w:val="00251CA6"/>
    <w:rsid w:val="0025378E"/>
    <w:rsid w:val="002538AE"/>
    <w:rsid w:val="00253950"/>
    <w:rsid w:val="0025417B"/>
    <w:rsid w:val="002544E3"/>
    <w:rsid w:val="00254714"/>
    <w:rsid w:val="00254D2A"/>
    <w:rsid w:val="00256D81"/>
    <w:rsid w:val="002600F5"/>
    <w:rsid w:val="00260B7E"/>
    <w:rsid w:val="00261183"/>
    <w:rsid w:val="00261186"/>
    <w:rsid w:val="00261976"/>
    <w:rsid w:val="00261B40"/>
    <w:rsid w:val="00262209"/>
    <w:rsid w:val="0026404F"/>
    <w:rsid w:val="00264108"/>
    <w:rsid w:val="00264D24"/>
    <w:rsid w:val="00264D62"/>
    <w:rsid w:val="00265E80"/>
    <w:rsid w:val="00266254"/>
    <w:rsid w:val="00266910"/>
    <w:rsid w:val="00266AC1"/>
    <w:rsid w:val="00266E61"/>
    <w:rsid w:val="002675C9"/>
    <w:rsid w:val="00267B50"/>
    <w:rsid w:val="00267CD5"/>
    <w:rsid w:val="00271578"/>
    <w:rsid w:val="00272248"/>
    <w:rsid w:val="00273912"/>
    <w:rsid w:val="002754B2"/>
    <w:rsid w:val="0027573C"/>
    <w:rsid w:val="00275E8B"/>
    <w:rsid w:val="00277F35"/>
    <w:rsid w:val="002813DB"/>
    <w:rsid w:val="00281AE3"/>
    <w:rsid w:val="00282C28"/>
    <w:rsid w:val="002830F7"/>
    <w:rsid w:val="0028366F"/>
    <w:rsid w:val="00284112"/>
    <w:rsid w:val="00285C5F"/>
    <w:rsid w:val="00285CC1"/>
    <w:rsid w:val="00286072"/>
    <w:rsid w:val="00286CE3"/>
    <w:rsid w:val="00287C30"/>
    <w:rsid w:val="00290C09"/>
    <w:rsid w:val="00290EC4"/>
    <w:rsid w:val="0029137A"/>
    <w:rsid w:val="00291F61"/>
    <w:rsid w:val="00294C09"/>
    <w:rsid w:val="0029529E"/>
    <w:rsid w:val="00295488"/>
    <w:rsid w:val="00295C18"/>
    <w:rsid w:val="002964B1"/>
    <w:rsid w:val="00297185"/>
    <w:rsid w:val="002975E3"/>
    <w:rsid w:val="002A0F19"/>
    <w:rsid w:val="002A3E45"/>
    <w:rsid w:val="002A69E2"/>
    <w:rsid w:val="002A7B39"/>
    <w:rsid w:val="002B0049"/>
    <w:rsid w:val="002B0973"/>
    <w:rsid w:val="002B1854"/>
    <w:rsid w:val="002B4F99"/>
    <w:rsid w:val="002B6395"/>
    <w:rsid w:val="002B6907"/>
    <w:rsid w:val="002B6E8F"/>
    <w:rsid w:val="002B7F80"/>
    <w:rsid w:val="002C1BBA"/>
    <w:rsid w:val="002C42BE"/>
    <w:rsid w:val="002C7218"/>
    <w:rsid w:val="002D00CF"/>
    <w:rsid w:val="002D17E0"/>
    <w:rsid w:val="002D1956"/>
    <w:rsid w:val="002D52AC"/>
    <w:rsid w:val="002E163D"/>
    <w:rsid w:val="002E2BF2"/>
    <w:rsid w:val="002E5F23"/>
    <w:rsid w:val="002E750C"/>
    <w:rsid w:val="002F1899"/>
    <w:rsid w:val="002F3785"/>
    <w:rsid w:val="002F4744"/>
    <w:rsid w:val="002F5EE2"/>
    <w:rsid w:val="002F6783"/>
    <w:rsid w:val="00300A87"/>
    <w:rsid w:val="00300DFE"/>
    <w:rsid w:val="00300ED8"/>
    <w:rsid w:val="00301012"/>
    <w:rsid w:val="00301189"/>
    <w:rsid w:val="003021DD"/>
    <w:rsid w:val="00304BBB"/>
    <w:rsid w:val="00306B03"/>
    <w:rsid w:val="00307303"/>
    <w:rsid w:val="003100B8"/>
    <w:rsid w:val="00310AF8"/>
    <w:rsid w:val="00310F3F"/>
    <w:rsid w:val="00313075"/>
    <w:rsid w:val="0031426A"/>
    <w:rsid w:val="00316D96"/>
    <w:rsid w:val="0031773C"/>
    <w:rsid w:val="00320367"/>
    <w:rsid w:val="00320424"/>
    <w:rsid w:val="00321585"/>
    <w:rsid w:val="00324BE2"/>
    <w:rsid w:val="00326DD2"/>
    <w:rsid w:val="00327784"/>
    <w:rsid w:val="00333759"/>
    <w:rsid w:val="003343B3"/>
    <w:rsid w:val="00335A0B"/>
    <w:rsid w:val="00335E78"/>
    <w:rsid w:val="00336C26"/>
    <w:rsid w:val="00337592"/>
    <w:rsid w:val="00341474"/>
    <w:rsid w:val="003431ED"/>
    <w:rsid w:val="00345E48"/>
    <w:rsid w:val="003465A8"/>
    <w:rsid w:val="003469AE"/>
    <w:rsid w:val="00346EAF"/>
    <w:rsid w:val="00347BE9"/>
    <w:rsid w:val="00350242"/>
    <w:rsid w:val="00350361"/>
    <w:rsid w:val="003506A9"/>
    <w:rsid w:val="00352481"/>
    <w:rsid w:val="003553F9"/>
    <w:rsid w:val="00355C25"/>
    <w:rsid w:val="00357609"/>
    <w:rsid w:val="00360F11"/>
    <w:rsid w:val="00361894"/>
    <w:rsid w:val="00363A60"/>
    <w:rsid w:val="003647A1"/>
    <w:rsid w:val="003652D8"/>
    <w:rsid w:val="003661E5"/>
    <w:rsid w:val="00366B1B"/>
    <w:rsid w:val="00366E21"/>
    <w:rsid w:val="003676A0"/>
    <w:rsid w:val="003706BA"/>
    <w:rsid w:val="00371470"/>
    <w:rsid w:val="003715A2"/>
    <w:rsid w:val="003729F7"/>
    <w:rsid w:val="0037349C"/>
    <w:rsid w:val="003741A8"/>
    <w:rsid w:val="00374D46"/>
    <w:rsid w:val="00375F87"/>
    <w:rsid w:val="00381F3B"/>
    <w:rsid w:val="00382D52"/>
    <w:rsid w:val="00383075"/>
    <w:rsid w:val="003836AB"/>
    <w:rsid w:val="00386A85"/>
    <w:rsid w:val="0038767F"/>
    <w:rsid w:val="00387EAE"/>
    <w:rsid w:val="003908DF"/>
    <w:rsid w:val="00390F9E"/>
    <w:rsid w:val="00391C7F"/>
    <w:rsid w:val="0039322D"/>
    <w:rsid w:val="003937CC"/>
    <w:rsid w:val="003975DF"/>
    <w:rsid w:val="003A0671"/>
    <w:rsid w:val="003A1DDC"/>
    <w:rsid w:val="003A4E0E"/>
    <w:rsid w:val="003A5683"/>
    <w:rsid w:val="003A6E6D"/>
    <w:rsid w:val="003A763D"/>
    <w:rsid w:val="003B0F41"/>
    <w:rsid w:val="003B223E"/>
    <w:rsid w:val="003B2A14"/>
    <w:rsid w:val="003B3034"/>
    <w:rsid w:val="003B45DB"/>
    <w:rsid w:val="003B500F"/>
    <w:rsid w:val="003B63FB"/>
    <w:rsid w:val="003B69E3"/>
    <w:rsid w:val="003B74AC"/>
    <w:rsid w:val="003B7E43"/>
    <w:rsid w:val="003C08C7"/>
    <w:rsid w:val="003C2895"/>
    <w:rsid w:val="003C3B6C"/>
    <w:rsid w:val="003C468D"/>
    <w:rsid w:val="003C59BC"/>
    <w:rsid w:val="003C60F2"/>
    <w:rsid w:val="003C6866"/>
    <w:rsid w:val="003C6E64"/>
    <w:rsid w:val="003C6F61"/>
    <w:rsid w:val="003C7E7D"/>
    <w:rsid w:val="003D121F"/>
    <w:rsid w:val="003D163A"/>
    <w:rsid w:val="003D20E5"/>
    <w:rsid w:val="003D2509"/>
    <w:rsid w:val="003D4A83"/>
    <w:rsid w:val="003D57DF"/>
    <w:rsid w:val="003D63B5"/>
    <w:rsid w:val="003D68A4"/>
    <w:rsid w:val="003E038B"/>
    <w:rsid w:val="003E29E4"/>
    <w:rsid w:val="003E4990"/>
    <w:rsid w:val="003E4F6F"/>
    <w:rsid w:val="003E6C1D"/>
    <w:rsid w:val="003E7960"/>
    <w:rsid w:val="003E7B62"/>
    <w:rsid w:val="003F1CDE"/>
    <w:rsid w:val="003F216C"/>
    <w:rsid w:val="003F32BF"/>
    <w:rsid w:val="003F3942"/>
    <w:rsid w:val="003F39AC"/>
    <w:rsid w:val="003F57A1"/>
    <w:rsid w:val="003F6609"/>
    <w:rsid w:val="003F6AE1"/>
    <w:rsid w:val="004009C3"/>
    <w:rsid w:val="00401CB0"/>
    <w:rsid w:val="00403AAC"/>
    <w:rsid w:val="00403F8D"/>
    <w:rsid w:val="0040659B"/>
    <w:rsid w:val="004065FB"/>
    <w:rsid w:val="00410502"/>
    <w:rsid w:val="004108E3"/>
    <w:rsid w:val="004113A9"/>
    <w:rsid w:val="004135CA"/>
    <w:rsid w:val="00413936"/>
    <w:rsid w:val="00416861"/>
    <w:rsid w:val="00416BB7"/>
    <w:rsid w:val="00421728"/>
    <w:rsid w:val="00421DFD"/>
    <w:rsid w:val="00422130"/>
    <w:rsid w:val="00423352"/>
    <w:rsid w:val="00423D1C"/>
    <w:rsid w:val="00424517"/>
    <w:rsid w:val="00426575"/>
    <w:rsid w:val="00427287"/>
    <w:rsid w:val="004319CB"/>
    <w:rsid w:val="00431C15"/>
    <w:rsid w:val="00431C9C"/>
    <w:rsid w:val="00431D71"/>
    <w:rsid w:val="00434420"/>
    <w:rsid w:val="00435265"/>
    <w:rsid w:val="004368C3"/>
    <w:rsid w:val="00436A4A"/>
    <w:rsid w:val="00436CC7"/>
    <w:rsid w:val="00436E26"/>
    <w:rsid w:val="004377DE"/>
    <w:rsid w:val="00437F53"/>
    <w:rsid w:val="004428C0"/>
    <w:rsid w:val="00443FA7"/>
    <w:rsid w:val="00445CF6"/>
    <w:rsid w:val="00450974"/>
    <w:rsid w:val="00451573"/>
    <w:rsid w:val="004524E1"/>
    <w:rsid w:val="00456B17"/>
    <w:rsid w:val="004575DB"/>
    <w:rsid w:val="00457FDF"/>
    <w:rsid w:val="004602EA"/>
    <w:rsid w:val="00460758"/>
    <w:rsid w:val="0046617D"/>
    <w:rsid w:val="00466253"/>
    <w:rsid w:val="00466E27"/>
    <w:rsid w:val="00467273"/>
    <w:rsid w:val="004675CD"/>
    <w:rsid w:val="0047551A"/>
    <w:rsid w:val="00475799"/>
    <w:rsid w:val="004764CA"/>
    <w:rsid w:val="004812E4"/>
    <w:rsid w:val="004837D3"/>
    <w:rsid w:val="00485702"/>
    <w:rsid w:val="00487F64"/>
    <w:rsid w:val="00490848"/>
    <w:rsid w:val="004909D8"/>
    <w:rsid w:val="00494CBF"/>
    <w:rsid w:val="00494D13"/>
    <w:rsid w:val="0049697D"/>
    <w:rsid w:val="004A17D3"/>
    <w:rsid w:val="004A1B4C"/>
    <w:rsid w:val="004A283D"/>
    <w:rsid w:val="004A2AE7"/>
    <w:rsid w:val="004A35F0"/>
    <w:rsid w:val="004A3813"/>
    <w:rsid w:val="004A46FD"/>
    <w:rsid w:val="004A6413"/>
    <w:rsid w:val="004A698D"/>
    <w:rsid w:val="004A7924"/>
    <w:rsid w:val="004B05AB"/>
    <w:rsid w:val="004B138B"/>
    <w:rsid w:val="004B1E25"/>
    <w:rsid w:val="004B5D74"/>
    <w:rsid w:val="004B5F29"/>
    <w:rsid w:val="004B6091"/>
    <w:rsid w:val="004B6130"/>
    <w:rsid w:val="004B7019"/>
    <w:rsid w:val="004B701E"/>
    <w:rsid w:val="004B7D2C"/>
    <w:rsid w:val="004C1BB9"/>
    <w:rsid w:val="004C2CEE"/>
    <w:rsid w:val="004C2D7F"/>
    <w:rsid w:val="004C2F43"/>
    <w:rsid w:val="004C306D"/>
    <w:rsid w:val="004C5590"/>
    <w:rsid w:val="004C67B1"/>
    <w:rsid w:val="004C6FB0"/>
    <w:rsid w:val="004D17AA"/>
    <w:rsid w:val="004D1FB9"/>
    <w:rsid w:val="004D3453"/>
    <w:rsid w:val="004D3BCA"/>
    <w:rsid w:val="004D55CF"/>
    <w:rsid w:val="004D5F1F"/>
    <w:rsid w:val="004E0A84"/>
    <w:rsid w:val="004E2310"/>
    <w:rsid w:val="004E6447"/>
    <w:rsid w:val="004E6DBD"/>
    <w:rsid w:val="004F03A6"/>
    <w:rsid w:val="004F22D1"/>
    <w:rsid w:val="004F3DDF"/>
    <w:rsid w:val="004F5B81"/>
    <w:rsid w:val="004F6D81"/>
    <w:rsid w:val="005013CC"/>
    <w:rsid w:val="00502142"/>
    <w:rsid w:val="00505BF6"/>
    <w:rsid w:val="005075AB"/>
    <w:rsid w:val="00507FF2"/>
    <w:rsid w:val="00511032"/>
    <w:rsid w:val="00512294"/>
    <w:rsid w:val="00513658"/>
    <w:rsid w:val="00517D83"/>
    <w:rsid w:val="00521EFD"/>
    <w:rsid w:val="00522096"/>
    <w:rsid w:val="00523587"/>
    <w:rsid w:val="00523BAC"/>
    <w:rsid w:val="00523C37"/>
    <w:rsid w:val="00526A8A"/>
    <w:rsid w:val="005279EF"/>
    <w:rsid w:val="00530C31"/>
    <w:rsid w:val="0053123B"/>
    <w:rsid w:val="0053132A"/>
    <w:rsid w:val="00532E6F"/>
    <w:rsid w:val="00533856"/>
    <w:rsid w:val="00534C9C"/>
    <w:rsid w:val="00534DD8"/>
    <w:rsid w:val="005364B7"/>
    <w:rsid w:val="00536B02"/>
    <w:rsid w:val="00536B4F"/>
    <w:rsid w:val="00537899"/>
    <w:rsid w:val="00537E1C"/>
    <w:rsid w:val="00541571"/>
    <w:rsid w:val="00542148"/>
    <w:rsid w:val="00544355"/>
    <w:rsid w:val="0054496B"/>
    <w:rsid w:val="00544C34"/>
    <w:rsid w:val="00544F84"/>
    <w:rsid w:val="00545591"/>
    <w:rsid w:val="005455E3"/>
    <w:rsid w:val="005512C5"/>
    <w:rsid w:val="00551991"/>
    <w:rsid w:val="005532BB"/>
    <w:rsid w:val="00553727"/>
    <w:rsid w:val="00554001"/>
    <w:rsid w:val="00555638"/>
    <w:rsid w:val="00556082"/>
    <w:rsid w:val="00561BE9"/>
    <w:rsid w:val="00562152"/>
    <w:rsid w:val="005624AE"/>
    <w:rsid w:val="0056260E"/>
    <w:rsid w:val="005665BA"/>
    <w:rsid w:val="0056746B"/>
    <w:rsid w:val="00567CD9"/>
    <w:rsid w:val="00571674"/>
    <w:rsid w:val="005728F9"/>
    <w:rsid w:val="00572E56"/>
    <w:rsid w:val="00573D87"/>
    <w:rsid w:val="00584C07"/>
    <w:rsid w:val="005855BE"/>
    <w:rsid w:val="00585B90"/>
    <w:rsid w:val="00587288"/>
    <w:rsid w:val="0059041E"/>
    <w:rsid w:val="0059311F"/>
    <w:rsid w:val="00593476"/>
    <w:rsid w:val="00594666"/>
    <w:rsid w:val="005954C7"/>
    <w:rsid w:val="005954D2"/>
    <w:rsid w:val="00597421"/>
    <w:rsid w:val="00597F3A"/>
    <w:rsid w:val="005A04ED"/>
    <w:rsid w:val="005A0712"/>
    <w:rsid w:val="005A10F2"/>
    <w:rsid w:val="005A1827"/>
    <w:rsid w:val="005A29CD"/>
    <w:rsid w:val="005A38F8"/>
    <w:rsid w:val="005A4A2E"/>
    <w:rsid w:val="005A7BCB"/>
    <w:rsid w:val="005B1BE3"/>
    <w:rsid w:val="005B30C2"/>
    <w:rsid w:val="005B3F94"/>
    <w:rsid w:val="005B612E"/>
    <w:rsid w:val="005B6A01"/>
    <w:rsid w:val="005C0D48"/>
    <w:rsid w:val="005C1379"/>
    <w:rsid w:val="005C228F"/>
    <w:rsid w:val="005C3C8B"/>
    <w:rsid w:val="005C47DF"/>
    <w:rsid w:val="005C48E9"/>
    <w:rsid w:val="005C62F2"/>
    <w:rsid w:val="005D008C"/>
    <w:rsid w:val="005D0D60"/>
    <w:rsid w:val="005D19C9"/>
    <w:rsid w:val="005D28BB"/>
    <w:rsid w:val="005D2E75"/>
    <w:rsid w:val="005D56EE"/>
    <w:rsid w:val="005E00E5"/>
    <w:rsid w:val="005E03E3"/>
    <w:rsid w:val="005E05D2"/>
    <w:rsid w:val="005E1A68"/>
    <w:rsid w:val="005E36DF"/>
    <w:rsid w:val="005E432B"/>
    <w:rsid w:val="005E4A76"/>
    <w:rsid w:val="005E4BB0"/>
    <w:rsid w:val="005E7ECD"/>
    <w:rsid w:val="005F0B04"/>
    <w:rsid w:val="005F3AF2"/>
    <w:rsid w:val="005F52A5"/>
    <w:rsid w:val="005F6422"/>
    <w:rsid w:val="006003AE"/>
    <w:rsid w:val="00600C70"/>
    <w:rsid w:val="00601353"/>
    <w:rsid w:val="006013BA"/>
    <w:rsid w:val="006026A3"/>
    <w:rsid w:val="00605997"/>
    <w:rsid w:val="00606158"/>
    <w:rsid w:val="0060688E"/>
    <w:rsid w:val="00606AFF"/>
    <w:rsid w:val="00607E2A"/>
    <w:rsid w:val="00610AEB"/>
    <w:rsid w:val="00610D37"/>
    <w:rsid w:val="006112C2"/>
    <w:rsid w:val="00611914"/>
    <w:rsid w:val="0061291D"/>
    <w:rsid w:val="00614924"/>
    <w:rsid w:val="0061601E"/>
    <w:rsid w:val="00617197"/>
    <w:rsid w:val="00617566"/>
    <w:rsid w:val="006202A3"/>
    <w:rsid w:val="00620414"/>
    <w:rsid w:val="00620A86"/>
    <w:rsid w:val="00620A94"/>
    <w:rsid w:val="00620EFF"/>
    <w:rsid w:val="00622286"/>
    <w:rsid w:val="006232EF"/>
    <w:rsid w:val="006234F8"/>
    <w:rsid w:val="00623BCC"/>
    <w:rsid w:val="00630E2F"/>
    <w:rsid w:val="006349B5"/>
    <w:rsid w:val="0063672B"/>
    <w:rsid w:val="00636848"/>
    <w:rsid w:val="006370A5"/>
    <w:rsid w:val="00637415"/>
    <w:rsid w:val="0064101D"/>
    <w:rsid w:val="00644989"/>
    <w:rsid w:val="006457DB"/>
    <w:rsid w:val="00650B6B"/>
    <w:rsid w:val="006510A4"/>
    <w:rsid w:val="0065169B"/>
    <w:rsid w:val="00651B91"/>
    <w:rsid w:val="00652119"/>
    <w:rsid w:val="00652914"/>
    <w:rsid w:val="0065373A"/>
    <w:rsid w:val="00653B66"/>
    <w:rsid w:val="00653BA8"/>
    <w:rsid w:val="00654346"/>
    <w:rsid w:val="006548E9"/>
    <w:rsid w:val="00656047"/>
    <w:rsid w:val="006562EF"/>
    <w:rsid w:val="00657B02"/>
    <w:rsid w:val="00660544"/>
    <w:rsid w:val="00661252"/>
    <w:rsid w:val="006616A5"/>
    <w:rsid w:val="006634D9"/>
    <w:rsid w:val="00663E0B"/>
    <w:rsid w:val="006652A1"/>
    <w:rsid w:val="00665576"/>
    <w:rsid w:val="00666571"/>
    <w:rsid w:val="006674F2"/>
    <w:rsid w:val="00670D8D"/>
    <w:rsid w:val="00670ED5"/>
    <w:rsid w:val="006712A2"/>
    <w:rsid w:val="00671307"/>
    <w:rsid w:val="006720CF"/>
    <w:rsid w:val="00672755"/>
    <w:rsid w:val="006740CA"/>
    <w:rsid w:val="006743DC"/>
    <w:rsid w:val="00674C99"/>
    <w:rsid w:val="00677441"/>
    <w:rsid w:val="006776CF"/>
    <w:rsid w:val="00683317"/>
    <w:rsid w:val="00684CF8"/>
    <w:rsid w:val="0068562E"/>
    <w:rsid w:val="00685ABE"/>
    <w:rsid w:val="00685EDA"/>
    <w:rsid w:val="00686702"/>
    <w:rsid w:val="00687904"/>
    <w:rsid w:val="0069028A"/>
    <w:rsid w:val="00691513"/>
    <w:rsid w:val="00693C53"/>
    <w:rsid w:val="006943B3"/>
    <w:rsid w:val="00694910"/>
    <w:rsid w:val="00695266"/>
    <w:rsid w:val="00695F9A"/>
    <w:rsid w:val="006971FC"/>
    <w:rsid w:val="006A0AE3"/>
    <w:rsid w:val="006A3214"/>
    <w:rsid w:val="006A4D5E"/>
    <w:rsid w:val="006B09E5"/>
    <w:rsid w:val="006B0F62"/>
    <w:rsid w:val="006B12B5"/>
    <w:rsid w:val="006B2207"/>
    <w:rsid w:val="006B3D52"/>
    <w:rsid w:val="006B449B"/>
    <w:rsid w:val="006B58B6"/>
    <w:rsid w:val="006B5EE7"/>
    <w:rsid w:val="006B6F46"/>
    <w:rsid w:val="006B79C4"/>
    <w:rsid w:val="006C05C1"/>
    <w:rsid w:val="006C098A"/>
    <w:rsid w:val="006C0A02"/>
    <w:rsid w:val="006C0EF7"/>
    <w:rsid w:val="006C236E"/>
    <w:rsid w:val="006C2857"/>
    <w:rsid w:val="006C3372"/>
    <w:rsid w:val="006C46CB"/>
    <w:rsid w:val="006C65A5"/>
    <w:rsid w:val="006C6EF0"/>
    <w:rsid w:val="006D0CD3"/>
    <w:rsid w:val="006D171E"/>
    <w:rsid w:val="006D1926"/>
    <w:rsid w:val="006D5B46"/>
    <w:rsid w:val="006D6BE9"/>
    <w:rsid w:val="006D7A97"/>
    <w:rsid w:val="006E1AC0"/>
    <w:rsid w:val="006E2628"/>
    <w:rsid w:val="006E41CD"/>
    <w:rsid w:val="006E5508"/>
    <w:rsid w:val="006E5C9B"/>
    <w:rsid w:val="006E63CF"/>
    <w:rsid w:val="006E698C"/>
    <w:rsid w:val="006F03B9"/>
    <w:rsid w:val="006F04AE"/>
    <w:rsid w:val="006F077A"/>
    <w:rsid w:val="006F44DD"/>
    <w:rsid w:val="006F5364"/>
    <w:rsid w:val="006F5EAB"/>
    <w:rsid w:val="006F647D"/>
    <w:rsid w:val="006F6554"/>
    <w:rsid w:val="006F6A25"/>
    <w:rsid w:val="006F6BEF"/>
    <w:rsid w:val="006F79BC"/>
    <w:rsid w:val="006F7D31"/>
    <w:rsid w:val="0070037D"/>
    <w:rsid w:val="00700D67"/>
    <w:rsid w:val="00701740"/>
    <w:rsid w:val="00702C99"/>
    <w:rsid w:val="007031D1"/>
    <w:rsid w:val="00703739"/>
    <w:rsid w:val="007043F3"/>
    <w:rsid w:val="00704461"/>
    <w:rsid w:val="007050A3"/>
    <w:rsid w:val="00707D15"/>
    <w:rsid w:val="00712511"/>
    <w:rsid w:val="00713958"/>
    <w:rsid w:val="00716B5A"/>
    <w:rsid w:val="00721AE8"/>
    <w:rsid w:val="00721B07"/>
    <w:rsid w:val="0072362D"/>
    <w:rsid w:val="0072378F"/>
    <w:rsid w:val="00724527"/>
    <w:rsid w:val="00724D28"/>
    <w:rsid w:val="00724F59"/>
    <w:rsid w:val="00725A5B"/>
    <w:rsid w:val="0072744E"/>
    <w:rsid w:val="00727927"/>
    <w:rsid w:val="00731CB2"/>
    <w:rsid w:val="0073336D"/>
    <w:rsid w:val="007342A1"/>
    <w:rsid w:val="00734957"/>
    <w:rsid w:val="00734A61"/>
    <w:rsid w:val="0073513D"/>
    <w:rsid w:val="007405E9"/>
    <w:rsid w:val="00742689"/>
    <w:rsid w:val="00744F2F"/>
    <w:rsid w:val="00746514"/>
    <w:rsid w:val="007468E7"/>
    <w:rsid w:val="00747023"/>
    <w:rsid w:val="00747851"/>
    <w:rsid w:val="00747AC5"/>
    <w:rsid w:val="007507AA"/>
    <w:rsid w:val="0075357E"/>
    <w:rsid w:val="00753713"/>
    <w:rsid w:val="0075389F"/>
    <w:rsid w:val="00753CED"/>
    <w:rsid w:val="00754DAF"/>
    <w:rsid w:val="00755F1D"/>
    <w:rsid w:val="00761E71"/>
    <w:rsid w:val="0076451D"/>
    <w:rsid w:val="00764901"/>
    <w:rsid w:val="00766DFF"/>
    <w:rsid w:val="00770765"/>
    <w:rsid w:val="007712D1"/>
    <w:rsid w:val="00772567"/>
    <w:rsid w:val="00773874"/>
    <w:rsid w:val="00774054"/>
    <w:rsid w:val="00774B5F"/>
    <w:rsid w:val="00775252"/>
    <w:rsid w:val="007759B3"/>
    <w:rsid w:val="00780429"/>
    <w:rsid w:val="00782BBC"/>
    <w:rsid w:val="0078430F"/>
    <w:rsid w:val="00784911"/>
    <w:rsid w:val="00786092"/>
    <w:rsid w:val="00786230"/>
    <w:rsid w:val="00786A42"/>
    <w:rsid w:val="00790859"/>
    <w:rsid w:val="0079325F"/>
    <w:rsid w:val="007932C7"/>
    <w:rsid w:val="0079460C"/>
    <w:rsid w:val="00794C63"/>
    <w:rsid w:val="00795467"/>
    <w:rsid w:val="007959CC"/>
    <w:rsid w:val="00795F79"/>
    <w:rsid w:val="00796AB6"/>
    <w:rsid w:val="00796C0E"/>
    <w:rsid w:val="007A0706"/>
    <w:rsid w:val="007A195D"/>
    <w:rsid w:val="007A2EB5"/>
    <w:rsid w:val="007A4125"/>
    <w:rsid w:val="007A45A8"/>
    <w:rsid w:val="007A550B"/>
    <w:rsid w:val="007A6EA4"/>
    <w:rsid w:val="007A7352"/>
    <w:rsid w:val="007A7F77"/>
    <w:rsid w:val="007B0B9E"/>
    <w:rsid w:val="007B4D0E"/>
    <w:rsid w:val="007C1233"/>
    <w:rsid w:val="007C1916"/>
    <w:rsid w:val="007C539B"/>
    <w:rsid w:val="007C5A90"/>
    <w:rsid w:val="007C6873"/>
    <w:rsid w:val="007C6E43"/>
    <w:rsid w:val="007D12F3"/>
    <w:rsid w:val="007D16CF"/>
    <w:rsid w:val="007D2A56"/>
    <w:rsid w:val="007D381E"/>
    <w:rsid w:val="007D59B1"/>
    <w:rsid w:val="007D7490"/>
    <w:rsid w:val="007E0118"/>
    <w:rsid w:val="007E16B3"/>
    <w:rsid w:val="007E258A"/>
    <w:rsid w:val="007E3EA5"/>
    <w:rsid w:val="007E5075"/>
    <w:rsid w:val="007E57B8"/>
    <w:rsid w:val="007F2214"/>
    <w:rsid w:val="007F36A5"/>
    <w:rsid w:val="007F5A82"/>
    <w:rsid w:val="007F6855"/>
    <w:rsid w:val="007F7C04"/>
    <w:rsid w:val="00800D24"/>
    <w:rsid w:val="008017CA"/>
    <w:rsid w:val="008029C3"/>
    <w:rsid w:val="008033C7"/>
    <w:rsid w:val="00804906"/>
    <w:rsid w:val="00806F57"/>
    <w:rsid w:val="0081073D"/>
    <w:rsid w:val="0081122F"/>
    <w:rsid w:val="008133C1"/>
    <w:rsid w:val="00815142"/>
    <w:rsid w:val="00816361"/>
    <w:rsid w:val="00820456"/>
    <w:rsid w:val="008210FA"/>
    <w:rsid w:val="00822370"/>
    <w:rsid w:val="00822459"/>
    <w:rsid w:val="00823E82"/>
    <w:rsid w:val="0082636C"/>
    <w:rsid w:val="00830110"/>
    <w:rsid w:val="0083140F"/>
    <w:rsid w:val="00831680"/>
    <w:rsid w:val="00831B8F"/>
    <w:rsid w:val="00831F32"/>
    <w:rsid w:val="00832514"/>
    <w:rsid w:val="00834E9C"/>
    <w:rsid w:val="00835F0E"/>
    <w:rsid w:val="00836E9B"/>
    <w:rsid w:val="0083745E"/>
    <w:rsid w:val="00840B92"/>
    <w:rsid w:val="00841647"/>
    <w:rsid w:val="00841C6B"/>
    <w:rsid w:val="00843A6A"/>
    <w:rsid w:val="0084454D"/>
    <w:rsid w:val="00844778"/>
    <w:rsid w:val="00844D1E"/>
    <w:rsid w:val="00846724"/>
    <w:rsid w:val="00852E40"/>
    <w:rsid w:val="00852FA0"/>
    <w:rsid w:val="00852FAB"/>
    <w:rsid w:val="008543D7"/>
    <w:rsid w:val="00854B71"/>
    <w:rsid w:val="0085670E"/>
    <w:rsid w:val="00857C90"/>
    <w:rsid w:val="008608CA"/>
    <w:rsid w:val="00860A70"/>
    <w:rsid w:val="00860F23"/>
    <w:rsid w:val="0086296C"/>
    <w:rsid w:val="00862B6D"/>
    <w:rsid w:val="008632FE"/>
    <w:rsid w:val="00865E76"/>
    <w:rsid w:val="008671D3"/>
    <w:rsid w:val="00873D90"/>
    <w:rsid w:val="00874360"/>
    <w:rsid w:val="0087536B"/>
    <w:rsid w:val="0087629A"/>
    <w:rsid w:val="00876FBC"/>
    <w:rsid w:val="008813B1"/>
    <w:rsid w:val="00881564"/>
    <w:rsid w:val="00885546"/>
    <w:rsid w:val="00886F74"/>
    <w:rsid w:val="008876A7"/>
    <w:rsid w:val="00890487"/>
    <w:rsid w:val="0089147C"/>
    <w:rsid w:val="00891AEA"/>
    <w:rsid w:val="00892886"/>
    <w:rsid w:val="008949E6"/>
    <w:rsid w:val="00895659"/>
    <w:rsid w:val="008957E1"/>
    <w:rsid w:val="008A066D"/>
    <w:rsid w:val="008A07EC"/>
    <w:rsid w:val="008A1658"/>
    <w:rsid w:val="008A2B9A"/>
    <w:rsid w:val="008A3768"/>
    <w:rsid w:val="008A4BCD"/>
    <w:rsid w:val="008A5065"/>
    <w:rsid w:val="008A621F"/>
    <w:rsid w:val="008A6A5B"/>
    <w:rsid w:val="008B0DE6"/>
    <w:rsid w:val="008B12E7"/>
    <w:rsid w:val="008B4DCA"/>
    <w:rsid w:val="008B50BB"/>
    <w:rsid w:val="008B5B85"/>
    <w:rsid w:val="008B6E82"/>
    <w:rsid w:val="008B78FD"/>
    <w:rsid w:val="008C05C1"/>
    <w:rsid w:val="008C0AB1"/>
    <w:rsid w:val="008C1488"/>
    <w:rsid w:val="008C2E3C"/>
    <w:rsid w:val="008C3A1D"/>
    <w:rsid w:val="008C41E8"/>
    <w:rsid w:val="008C49C4"/>
    <w:rsid w:val="008C5FC1"/>
    <w:rsid w:val="008C60F9"/>
    <w:rsid w:val="008C640B"/>
    <w:rsid w:val="008C6C55"/>
    <w:rsid w:val="008D0F31"/>
    <w:rsid w:val="008D1748"/>
    <w:rsid w:val="008D2B61"/>
    <w:rsid w:val="008D3839"/>
    <w:rsid w:val="008D3D77"/>
    <w:rsid w:val="008D42C9"/>
    <w:rsid w:val="008E06E5"/>
    <w:rsid w:val="008E0B72"/>
    <w:rsid w:val="008E0FDE"/>
    <w:rsid w:val="008E229E"/>
    <w:rsid w:val="008E24B1"/>
    <w:rsid w:val="008E3DE0"/>
    <w:rsid w:val="008E4148"/>
    <w:rsid w:val="008E531E"/>
    <w:rsid w:val="008E5AC6"/>
    <w:rsid w:val="008E765F"/>
    <w:rsid w:val="008E7EC9"/>
    <w:rsid w:val="008F15DB"/>
    <w:rsid w:val="008F1D7D"/>
    <w:rsid w:val="008F20D9"/>
    <w:rsid w:val="008F39BC"/>
    <w:rsid w:val="008F4CCB"/>
    <w:rsid w:val="008F6C75"/>
    <w:rsid w:val="008F7749"/>
    <w:rsid w:val="00901A31"/>
    <w:rsid w:val="00902698"/>
    <w:rsid w:val="00907B41"/>
    <w:rsid w:val="0091032C"/>
    <w:rsid w:val="00910D05"/>
    <w:rsid w:val="009123F8"/>
    <w:rsid w:val="00913624"/>
    <w:rsid w:val="009141A5"/>
    <w:rsid w:val="00915CEA"/>
    <w:rsid w:val="009160D6"/>
    <w:rsid w:val="009200DF"/>
    <w:rsid w:val="00920F50"/>
    <w:rsid w:val="00921292"/>
    <w:rsid w:val="00922A61"/>
    <w:rsid w:val="00922FD4"/>
    <w:rsid w:val="009245EE"/>
    <w:rsid w:val="0092522F"/>
    <w:rsid w:val="00925643"/>
    <w:rsid w:val="009256E4"/>
    <w:rsid w:val="009256F4"/>
    <w:rsid w:val="00925FF6"/>
    <w:rsid w:val="009268DB"/>
    <w:rsid w:val="00930EED"/>
    <w:rsid w:val="0093305C"/>
    <w:rsid w:val="0094037E"/>
    <w:rsid w:val="009415D0"/>
    <w:rsid w:val="009427CE"/>
    <w:rsid w:val="00942F2A"/>
    <w:rsid w:val="00944CE9"/>
    <w:rsid w:val="00945D6B"/>
    <w:rsid w:val="0094627F"/>
    <w:rsid w:val="00947A85"/>
    <w:rsid w:val="0095027A"/>
    <w:rsid w:val="00950290"/>
    <w:rsid w:val="009536C2"/>
    <w:rsid w:val="009550F8"/>
    <w:rsid w:val="00957079"/>
    <w:rsid w:val="00957524"/>
    <w:rsid w:val="00960391"/>
    <w:rsid w:val="009615A1"/>
    <w:rsid w:val="009643B3"/>
    <w:rsid w:val="00964958"/>
    <w:rsid w:val="00967F6A"/>
    <w:rsid w:val="0097089C"/>
    <w:rsid w:val="00970BD4"/>
    <w:rsid w:val="00971331"/>
    <w:rsid w:val="00971512"/>
    <w:rsid w:val="00973019"/>
    <w:rsid w:val="00973B55"/>
    <w:rsid w:val="009773E7"/>
    <w:rsid w:val="00977965"/>
    <w:rsid w:val="00981B6A"/>
    <w:rsid w:val="0098422D"/>
    <w:rsid w:val="00984A17"/>
    <w:rsid w:val="009852E2"/>
    <w:rsid w:val="009856F2"/>
    <w:rsid w:val="00986617"/>
    <w:rsid w:val="00993642"/>
    <w:rsid w:val="00993E82"/>
    <w:rsid w:val="009954AA"/>
    <w:rsid w:val="009965E0"/>
    <w:rsid w:val="00996628"/>
    <w:rsid w:val="009A0BED"/>
    <w:rsid w:val="009A2E03"/>
    <w:rsid w:val="009A4343"/>
    <w:rsid w:val="009A5F84"/>
    <w:rsid w:val="009A6702"/>
    <w:rsid w:val="009A6A5E"/>
    <w:rsid w:val="009A6D5F"/>
    <w:rsid w:val="009A7B1C"/>
    <w:rsid w:val="009B059F"/>
    <w:rsid w:val="009B20A6"/>
    <w:rsid w:val="009B214B"/>
    <w:rsid w:val="009B24F2"/>
    <w:rsid w:val="009B2FA1"/>
    <w:rsid w:val="009B3061"/>
    <w:rsid w:val="009B363C"/>
    <w:rsid w:val="009B527D"/>
    <w:rsid w:val="009B63B8"/>
    <w:rsid w:val="009C195D"/>
    <w:rsid w:val="009C1AC3"/>
    <w:rsid w:val="009C1BA3"/>
    <w:rsid w:val="009C3069"/>
    <w:rsid w:val="009C4959"/>
    <w:rsid w:val="009C61A3"/>
    <w:rsid w:val="009C6A1C"/>
    <w:rsid w:val="009D0D5C"/>
    <w:rsid w:val="009D5845"/>
    <w:rsid w:val="009D78CB"/>
    <w:rsid w:val="009E06EF"/>
    <w:rsid w:val="009E1436"/>
    <w:rsid w:val="009E309C"/>
    <w:rsid w:val="009E36FD"/>
    <w:rsid w:val="009E4A80"/>
    <w:rsid w:val="009E4D92"/>
    <w:rsid w:val="009E5D86"/>
    <w:rsid w:val="009F0927"/>
    <w:rsid w:val="009F0CD5"/>
    <w:rsid w:val="009F12F5"/>
    <w:rsid w:val="009F1985"/>
    <w:rsid w:val="009F2A4E"/>
    <w:rsid w:val="009F2A56"/>
    <w:rsid w:val="009F5261"/>
    <w:rsid w:val="009F6061"/>
    <w:rsid w:val="009F6D9E"/>
    <w:rsid w:val="00A02622"/>
    <w:rsid w:val="00A03C26"/>
    <w:rsid w:val="00A049AA"/>
    <w:rsid w:val="00A07197"/>
    <w:rsid w:val="00A07B14"/>
    <w:rsid w:val="00A17773"/>
    <w:rsid w:val="00A206F8"/>
    <w:rsid w:val="00A21064"/>
    <w:rsid w:val="00A21C8F"/>
    <w:rsid w:val="00A21EAC"/>
    <w:rsid w:val="00A23312"/>
    <w:rsid w:val="00A238C6"/>
    <w:rsid w:val="00A23BCB"/>
    <w:rsid w:val="00A244A0"/>
    <w:rsid w:val="00A25246"/>
    <w:rsid w:val="00A252C2"/>
    <w:rsid w:val="00A261A2"/>
    <w:rsid w:val="00A2637C"/>
    <w:rsid w:val="00A26F45"/>
    <w:rsid w:val="00A27479"/>
    <w:rsid w:val="00A27DFC"/>
    <w:rsid w:val="00A30DBF"/>
    <w:rsid w:val="00A32386"/>
    <w:rsid w:val="00A33A74"/>
    <w:rsid w:val="00A3512B"/>
    <w:rsid w:val="00A35C0D"/>
    <w:rsid w:val="00A37728"/>
    <w:rsid w:val="00A41D21"/>
    <w:rsid w:val="00A42471"/>
    <w:rsid w:val="00A463FC"/>
    <w:rsid w:val="00A471A1"/>
    <w:rsid w:val="00A501F3"/>
    <w:rsid w:val="00A50E4B"/>
    <w:rsid w:val="00A51445"/>
    <w:rsid w:val="00A51770"/>
    <w:rsid w:val="00A525F7"/>
    <w:rsid w:val="00A527FE"/>
    <w:rsid w:val="00A53F4E"/>
    <w:rsid w:val="00A55D19"/>
    <w:rsid w:val="00A60461"/>
    <w:rsid w:val="00A60B0C"/>
    <w:rsid w:val="00A6111A"/>
    <w:rsid w:val="00A6118B"/>
    <w:rsid w:val="00A62CB2"/>
    <w:rsid w:val="00A64B5F"/>
    <w:rsid w:val="00A64D83"/>
    <w:rsid w:val="00A65B24"/>
    <w:rsid w:val="00A66BDD"/>
    <w:rsid w:val="00A66DAF"/>
    <w:rsid w:val="00A67FD0"/>
    <w:rsid w:val="00A732E8"/>
    <w:rsid w:val="00A73403"/>
    <w:rsid w:val="00A741E4"/>
    <w:rsid w:val="00A74AC0"/>
    <w:rsid w:val="00A74E8A"/>
    <w:rsid w:val="00A7512E"/>
    <w:rsid w:val="00A75B2F"/>
    <w:rsid w:val="00A77A99"/>
    <w:rsid w:val="00A77C2A"/>
    <w:rsid w:val="00A80919"/>
    <w:rsid w:val="00A80DF7"/>
    <w:rsid w:val="00A816EA"/>
    <w:rsid w:val="00A81A04"/>
    <w:rsid w:val="00A81FC2"/>
    <w:rsid w:val="00A8250C"/>
    <w:rsid w:val="00A826DE"/>
    <w:rsid w:val="00A83317"/>
    <w:rsid w:val="00A850EE"/>
    <w:rsid w:val="00A8538E"/>
    <w:rsid w:val="00A853DE"/>
    <w:rsid w:val="00A87864"/>
    <w:rsid w:val="00A9008E"/>
    <w:rsid w:val="00A91D09"/>
    <w:rsid w:val="00A9201D"/>
    <w:rsid w:val="00A921A1"/>
    <w:rsid w:val="00A94652"/>
    <w:rsid w:val="00A95D35"/>
    <w:rsid w:val="00A97486"/>
    <w:rsid w:val="00AA10E9"/>
    <w:rsid w:val="00AA21FF"/>
    <w:rsid w:val="00AA26F1"/>
    <w:rsid w:val="00AA3AE8"/>
    <w:rsid w:val="00AA4922"/>
    <w:rsid w:val="00AA5641"/>
    <w:rsid w:val="00AA668A"/>
    <w:rsid w:val="00AA7EFE"/>
    <w:rsid w:val="00AB0CD4"/>
    <w:rsid w:val="00AB1960"/>
    <w:rsid w:val="00AB203C"/>
    <w:rsid w:val="00AB50E9"/>
    <w:rsid w:val="00AB5626"/>
    <w:rsid w:val="00AB7852"/>
    <w:rsid w:val="00AC03C7"/>
    <w:rsid w:val="00AC0580"/>
    <w:rsid w:val="00AC0AEC"/>
    <w:rsid w:val="00AC1408"/>
    <w:rsid w:val="00AC1AF1"/>
    <w:rsid w:val="00AC43CF"/>
    <w:rsid w:val="00AC6509"/>
    <w:rsid w:val="00AD0BE0"/>
    <w:rsid w:val="00AD14CC"/>
    <w:rsid w:val="00AD1C7B"/>
    <w:rsid w:val="00AD1C9A"/>
    <w:rsid w:val="00AD2C38"/>
    <w:rsid w:val="00AD4D12"/>
    <w:rsid w:val="00AD6C3F"/>
    <w:rsid w:val="00AE1172"/>
    <w:rsid w:val="00AE1787"/>
    <w:rsid w:val="00AE2B07"/>
    <w:rsid w:val="00AE49FA"/>
    <w:rsid w:val="00AE6B41"/>
    <w:rsid w:val="00AE70A6"/>
    <w:rsid w:val="00AE7290"/>
    <w:rsid w:val="00AE766D"/>
    <w:rsid w:val="00AE77A6"/>
    <w:rsid w:val="00AE77B5"/>
    <w:rsid w:val="00AF18E9"/>
    <w:rsid w:val="00AF19B5"/>
    <w:rsid w:val="00AF2843"/>
    <w:rsid w:val="00AF56C3"/>
    <w:rsid w:val="00AF6086"/>
    <w:rsid w:val="00B00185"/>
    <w:rsid w:val="00B001B1"/>
    <w:rsid w:val="00B024B8"/>
    <w:rsid w:val="00B036D3"/>
    <w:rsid w:val="00B054F2"/>
    <w:rsid w:val="00B069FD"/>
    <w:rsid w:val="00B06DCC"/>
    <w:rsid w:val="00B0769F"/>
    <w:rsid w:val="00B10021"/>
    <w:rsid w:val="00B11276"/>
    <w:rsid w:val="00B1183B"/>
    <w:rsid w:val="00B12256"/>
    <w:rsid w:val="00B13672"/>
    <w:rsid w:val="00B13958"/>
    <w:rsid w:val="00B13D1A"/>
    <w:rsid w:val="00B15241"/>
    <w:rsid w:val="00B16A50"/>
    <w:rsid w:val="00B17161"/>
    <w:rsid w:val="00B2000D"/>
    <w:rsid w:val="00B2055C"/>
    <w:rsid w:val="00B2062B"/>
    <w:rsid w:val="00B22AD4"/>
    <w:rsid w:val="00B23356"/>
    <w:rsid w:val="00B239C1"/>
    <w:rsid w:val="00B2458D"/>
    <w:rsid w:val="00B246FD"/>
    <w:rsid w:val="00B25836"/>
    <w:rsid w:val="00B2685A"/>
    <w:rsid w:val="00B268E7"/>
    <w:rsid w:val="00B26A0D"/>
    <w:rsid w:val="00B26AE2"/>
    <w:rsid w:val="00B26C94"/>
    <w:rsid w:val="00B30E14"/>
    <w:rsid w:val="00B31C59"/>
    <w:rsid w:val="00B326FF"/>
    <w:rsid w:val="00B333D5"/>
    <w:rsid w:val="00B33892"/>
    <w:rsid w:val="00B34330"/>
    <w:rsid w:val="00B34407"/>
    <w:rsid w:val="00B35095"/>
    <w:rsid w:val="00B35676"/>
    <w:rsid w:val="00B42758"/>
    <w:rsid w:val="00B44EBD"/>
    <w:rsid w:val="00B47E23"/>
    <w:rsid w:val="00B47EFD"/>
    <w:rsid w:val="00B5040A"/>
    <w:rsid w:val="00B51381"/>
    <w:rsid w:val="00B5182E"/>
    <w:rsid w:val="00B52BB2"/>
    <w:rsid w:val="00B54D6A"/>
    <w:rsid w:val="00B5500C"/>
    <w:rsid w:val="00B55B58"/>
    <w:rsid w:val="00B55F89"/>
    <w:rsid w:val="00B56394"/>
    <w:rsid w:val="00B56BB4"/>
    <w:rsid w:val="00B57131"/>
    <w:rsid w:val="00B575D0"/>
    <w:rsid w:val="00B5793F"/>
    <w:rsid w:val="00B60C14"/>
    <w:rsid w:val="00B60DA3"/>
    <w:rsid w:val="00B61AFC"/>
    <w:rsid w:val="00B61C7B"/>
    <w:rsid w:val="00B62284"/>
    <w:rsid w:val="00B62A49"/>
    <w:rsid w:val="00B62FC8"/>
    <w:rsid w:val="00B633AC"/>
    <w:rsid w:val="00B633DF"/>
    <w:rsid w:val="00B647A9"/>
    <w:rsid w:val="00B65035"/>
    <w:rsid w:val="00B66699"/>
    <w:rsid w:val="00B67AF2"/>
    <w:rsid w:val="00B73DB5"/>
    <w:rsid w:val="00B7512D"/>
    <w:rsid w:val="00B76FBB"/>
    <w:rsid w:val="00B77B68"/>
    <w:rsid w:val="00B77E0D"/>
    <w:rsid w:val="00B81363"/>
    <w:rsid w:val="00B813C0"/>
    <w:rsid w:val="00B82551"/>
    <w:rsid w:val="00B8279B"/>
    <w:rsid w:val="00B82F8C"/>
    <w:rsid w:val="00B83593"/>
    <w:rsid w:val="00B847E1"/>
    <w:rsid w:val="00B85D02"/>
    <w:rsid w:val="00B875DD"/>
    <w:rsid w:val="00B902AA"/>
    <w:rsid w:val="00B94349"/>
    <w:rsid w:val="00BA07D9"/>
    <w:rsid w:val="00BA08EC"/>
    <w:rsid w:val="00BA11D9"/>
    <w:rsid w:val="00BA2865"/>
    <w:rsid w:val="00BA2907"/>
    <w:rsid w:val="00BA30D0"/>
    <w:rsid w:val="00BA3629"/>
    <w:rsid w:val="00BA3938"/>
    <w:rsid w:val="00BA4717"/>
    <w:rsid w:val="00BA4FA7"/>
    <w:rsid w:val="00BA4FF0"/>
    <w:rsid w:val="00BA50C2"/>
    <w:rsid w:val="00BA6887"/>
    <w:rsid w:val="00BA7F70"/>
    <w:rsid w:val="00BB0D52"/>
    <w:rsid w:val="00BB1F8D"/>
    <w:rsid w:val="00BB39C7"/>
    <w:rsid w:val="00BB4E50"/>
    <w:rsid w:val="00BB5F1B"/>
    <w:rsid w:val="00BB7541"/>
    <w:rsid w:val="00BB763A"/>
    <w:rsid w:val="00BC0352"/>
    <w:rsid w:val="00BC0B39"/>
    <w:rsid w:val="00BC30B0"/>
    <w:rsid w:val="00BC36FF"/>
    <w:rsid w:val="00BC4BD8"/>
    <w:rsid w:val="00BC506F"/>
    <w:rsid w:val="00BD05A3"/>
    <w:rsid w:val="00BD07FA"/>
    <w:rsid w:val="00BD0F4D"/>
    <w:rsid w:val="00BD2EE9"/>
    <w:rsid w:val="00BD31D3"/>
    <w:rsid w:val="00BD3AC5"/>
    <w:rsid w:val="00BD56A5"/>
    <w:rsid w:val="00BD5F6D"/>
    <w:rsid w:val="00BD71B2"/>
    <w:rsid w:val="00BE004B"/>
    <w:rsid w:val="00BE01BB"/>
    <w:rsid w:val="00BE246F"/>
    <w:rsid w:val="00BE56A3"/>
    <w:rsid w:val="00BF002E"/>
    <w:rsid w:val="00BF27AC"/>
    <w:rsid w:val="00BF35F8"/>
    <w:rsid w:val="00BF37B1"/>
    <w:rsid w:val="00BF3F6B"/>
    <w:rsid w:val="00BF5155"/>
    <w:rsid w:val="00BF5B06"/>
    <w:rsid w:val="00BF6F6B"/>
    <w:rsid w:val="00BF7E03"/>
    <w:rsid w:val="00C007E1"/>
    <w:rsid w:val="00C026FC"/>
    <w:rsid w:val="00C02905"/>
    <w:rsid w:val="00C040C7"/>
    <w:rsid w:val="00C053D1"/>
    <w:rsid w:val="00C06002"/>
    <w:rsid w:val="00C117E4"/>
    <w:rsid w:val="00C12663"/>
    <w:rsid w:val="00C13791"/>
    <w:rsid w:val="00C1516F"/>
    <w:rsid w:val="00C15F48"/>
    <w:rsid w:val="00C16FA3"/>
    <w:rsid w:val="00C17338"/>
    <w:rsid w:val="00C20514"/>
    <w:rsid w:val="00C20714"/>
    <w:rsid w:val="00C20A06"/>
    <w:rsid w:val="00C20CD5"/>
    <w:rsid w:val="00C20DBB"/>
    <w:rsid w:val="00C21962"/>
    <w:rsid w:val="00C22973"/>
    <w:rsid w:val="00C242BC"/>
    <w:rsid w:val="00C24EC4"/>
    <w:rsid w:val="00C26B00"/>
    <w:rsid w:val="00C2757E"/>
    <w:rsid w:val="00C32F7D"/>
    <w:rsid w:val="00C33B8F"/>
    <w:rsid w:val="00C3499A"/>
    <w:rsid w:val="00C35857"/>
    <w:rsid w:val="00C365CB"/>
    <w:rsid w:val="00C37D78"/>
    <w:rsid w:val="00C37E02"/>
    <w:rsid w:val="00C401A6"/>
    <w:rsid w:val="00C4236E"/>
    <w:rsid w:val="00C4419F"/>
    <w:rsid w:val="00C4497B"/>
    <w:rsid w:val="00C45E10"/>
    <w:rsid w:val="00C46D1B"/>
    <w:rsid w:val="00C46F6A"/>
    <w:rsid w:val="00C47748"/>
    <w:rsid w:val="00C5060D"/>
    <w:rsid w:val="00C537D2"/>
    <w:rsid w:val="00C53BF6"/>
    <w:rsid w:val="00C54F3B"/>
    <w:rsid w:val="00C559B4"/>
    <w:rsid w:val="00C55E22"/>
    <w:rsid w:val="00C569C9"/>
    <w:rsid w:val="00C56C9F"/>
    <w:rsid w:val="00C60CC4"/>
    <w:rsid w:val="00C61456"/>
    <w:rsid w:val="00C62641"/>
    <w:rsid w:val="00C62E27"/>
    <w:rsid w:val="00C62E6B"/>
    <w:rsid w:val="00C655D2"/>
    <w:rsid w:val="00C658A8"/>
    <w:rsid w:val="00C67D98"/>
    <w:rsid w:val="00C7288A"/>
    <w:rsid w:val="00C73722"/>
    <w:rsid w:val="00C73D22"/>
    <w:rsid w:val="00C746C2"/>
    <w:rsid w:val="00C76DA7"/>
    <w:rsid w:val="00C802C9"/>
    <w:rsid w:val="00C80B92"/>
    <w:rsid w:val="00C81308"/>
    <w:rsid w:val="00C8141E"/>
    <w:rsid w:val="00C8177E"/>
    <w:rsid w:val="00C81C75"/>
    <w:rsid w:val="00C82B01"/>
    <w:rsid w:val="00C840FC"/>
    <w:rsid w:val="00C845CD"/>
    <w:rsid w:val="00C8542A"/>
    <w:rsid w:val="00C869BC"/>
    <w:rsid w:val="00C916F9"/>
    <w:rsid w:val="00C94F99"/>
    <w:rsid w:val="00C975B9"/>
    <w:rsid w:val="00CA0A05"/>
    <w:rsid w:val="00CA1513"/>
    <w:rsid w:val="00CA4C5C"/>
    <w:rsid w:val="00CA62E0"/>
    <w:rsid w:val="00CA67F9"/>
    <w:rsid w:val="00CA7986"/>
    <w:rsid w:val="00CA7B71"/>
    <w:rsid w:val="00CB0286"/>
    <w:rsid w:val="00CB19A7"/>
    <w:rsid w:val="00CB20D7"/>
    <w:rsid w:val="00CB4A7A"/>
    <w:rsid w:val="00CB52C7"/>
    <w:rsid w:val="00CB55F8"/>
    <w:rsid w:val="00CB6E38"/>
    <w:rsid w:val="00CC09D0"/>
    <w:rsid w:val="00CC0EFA"/>
    <w:rsid w:val="00CC186E"/>
    <w:rsid w:val="00CC25E0"/>
    <w:rsid w:val="00CC26D4"/>
    <w:rsid w:val="00CC2782"/>
    <w:rsid w:val="00CC3B41"/>
    <w:rsid w:val="00CC3BC2"/>
    <w:rsid w:val="00CC46B7"/>
    <w:rsid w:val="00CC4A84"/>
    <w:rsid w:val="00CC55C6"/>
    <w:rsid w:val="00CC5717"/>
    <w:rsid w:val="00CC5B75"/>
    <w:rsid w:val="00CC612F"/>
    <w:rsid w:val="00CC68B7"/>
    <w:rsid w:val="00CC7092"/>
    <w:rsid w:val="00CC730C"/>
    <w:rsid w:val="00CD27FE"/>
    <w:rsid w:val="00CD3D48"/>
    <w:rsid w:val="00CD621E"/>
    <w:rsid w:val="00CD62F1"/>
    <w:rsid w:val="00CE0743"/>
    <w:rsid w:val="00CE191B"/>
    <w:rsid w:val="00CE1E7F"/>
    <w:rsid w:val="00CE36B8"/>
    <w:rsid w:val="00CE3FC2"/>
    <w:rsid w:val="00CE5443"/>
    <w:rsid w:val="00CE79DD"/>
    <w:rsid w:val="00CE7D6F"/>
    <w:rsid w:val="00CF2445"/>
    <w:rsid w:val="00CF4B80"/>
    <w:rsid w:val="00CF60D3"/>
    <w:rsid w:val="00CF656D"/>
    <w:rsid w:val="00CF6969"/>
    <w:rsid w:val="00CF79AA"/>
    <w:rsid w:val="00D00C8F"/>
    <w:rsid w:val="00D00CF5"/>
    <w:rsid w:val="00D00E87"/>
    <w:rsid w:val="00D03A9F"/>
    <w:rsid w:val="00D05B25"/>
    <w:rsid w:val="00D06FBB"/>
    <w:rsid w:val="00D11308"/>
    <w:rsid w:val="00D12D7B"/>
    <w:rsid w:val="00D12FAB"/>
    <w:rsid w:val="00D13256"/>
    <w:rsid w:val="00D136B2"/>
    <w:rsid w:val="00D14AC6"/>
    <w:rsid w:val="00D1538A"/>
    <w:rsid w:val="00D154EA"/>
    <w:rsid w:val="00D159FE"/>
    <w:rsid w:val="00D15EEF"/>
    <w:rsid w:val="00D172E3"/>
    <w:rsid w:val="00D1750D"/>
    <w:rsid w:val="00D177DE"/>
    <w:rsid w:val="00D17DF8"/>
    <w:rsid w:val="00D17F65"/>
    <w:rsid w:val="00D21661"/>
    <w:rsid w:val="00D220D8"/>
    <w:rsid w:val="00D22E70"/>
    <w:rsid w:val="00D235D1"/>
    <w:rsid w:val="00D23686"/>
    <w:rsid w:val="00D246AC"/>
    <w:rsid w:val="00D2531C"/>
    <w:rsid w:val="00D27663"/>
    <w:rsid w:val="00D27ADF"/>
    <w:rsid w:val="00D27AFB"/>
    <w:rsid w:val="00D30933"/>
    <w:rsid w:val="00D309D9"/>
    <w:rsid w:val="00D310E6"/>
    <w:rsid w:val="00D3486B"/>
    <w:rsid w:val="00D34923"/>
    <w:rsid w:val="00D34D69"/>
    <w:rsid w:val="00D35CE5"/>
    <w:rsid w:val="00D3723F"/>
    <w:rsid w:val="00D37C84"/>
    <w:rsid w:val="00D37D87"/>
    <w:rsid w:val="00D40CF3"/>
    <w:rsid w:val="00D40D5E"/>
    <w:rsid w:val="00D42BE4"/>
    <w:rsid w:val="00D43748"/>
    <w:rsid w:val="00D439AB"/>
    <w:rsid w:val="00D44A87"/>
    <w:rsid w:val="00D47208"/>
    <w:rsid w:val="00D50276"/>
    <w:rsid w:val="00D50314"/>
    <w:rsid w:val="00D50579"/>
    <w:rsid w:val="00D50C05"/>
    <w:rsid w:val="00D53343"/>
    <w:rsid w:val="00D547ED"/>
    <w:rsid w:val="00D551AD"/>
    <w:rsid w:val="00D560D2"/>
    <w:rsid w:val="00D5718F"/>
    <w:rsid w:val="00D573F3"/>
    <w:rsid w:val="00D626A2"/>
    <w:rsid w:val="00D665FE"/>
    <w:rsid w:val="00D67669"/>
    <w:rsid w:val="00D67AD9"/>
    <w:rsid w:val="00D7153D"/>
    <w:rsid w:val="00D716EA"/>
    <w:rsid w:val="00D73771"/>
    <w:rsid w:val="00D7638C"/>
    <w:rsid w:val="00D80420"/>
    <w:rsid w:val="00D80524"/>
    <w:rsid w:val="00D8143C"/>
    <w:rsid w:val="00D81F9C"/>
    <w:rsid w:val="00D82FB6"/>
    <w:rsid w:val="00D83008"/>
    <w:rsid w:val="00D8686C"/>
    <w:rsid w:val="00D8785B"/>
    <w:rsid w:val="00D87CA2"/>
    <w:rsid w:val="00D900BA"/>
    <w:rsid w:val="00D91DB9"/>
    <w:rsid w:val="00D9210C"/>
    <w:rsid w:val="00D92947"/>
    <w:rsid w:val="00D957E9"/>
    <w:rsid w:val="00DA1777"/>
    <w:rsid w:val="00DA6038"/>
    <w:rsid w:val="00DA6990"/>
    <w:rsid w:val="00DA75C9"/>
    <w:rsid w:val="00DB237E"/>
    <w:rsid w:val="00DB3652"/>
    <w:rsid w:val="00DB56F1"/>
    <w:rsid w:val="00DB5C14"/>
    <w:rsid w:val="00DB6CA5"/>
    <w:rsid w:val="00DB7907"/>
    <w:rsid w:val="00DB7C2C"/>
    <w:rsid w:val="00DB7CA8"/>
    <w:rsid w:val="00DC11C7"/>
    <w:rsid w:val="00DC1C1F"/>
    <w:rsid w:val="00DC1FC4"/>
    <w:rsid w:val="00DC3F13"/>
    <w:rsid w:val="00DC4769"/>
    <w:rsid w:val="00DC60A7"/>
    <w:rsid w:val="00DC65B4"/>
    <w:rsid w:val="00DD0F85"/>
    <w:rsid w:val="00DD10C8"/>
    <w:rsid w:val="00DD2EC3"/>
    <w:rsid w:val="00DD5E53"/>
    <w:rsid w:val="00DD679C"/>
    <w:rsid w:val="00DD6AA7"/>
    <w:rsid w:val="00DD7C8A"/>
    <w:rsid w:val="00DD7D69"/>
    <w:rsid w:val="00DD7DF7"/>
    <w:rsid w:val="00DE0601"/>
    <w:rsid w:val="00DE13BA"/>
    <w:rsid w:val="00DE4460"/>
    <w:rsid w:val="00DE485D"/>
    <w:rsid w:val="00DE5475"/>
    <w:rsid w:val="00DE6619"/>
    <w:rsid w:val="00DE7274"/>
    <w:rsid w:val="00DE76B5"/>
    <w:rsid w:val="00DF061B"/>
    <w:rsid w:val="00DF0E22"/>
    <w:rsid w:val="00DF1A58"/>
    <w:rsid w:val="00DF1A9B"/>
    <w:rsid w:val="00DF3C63"/>
    <w:rsid w:val="00DF47F1"/>
    <w:rsid w:val="00DF491E"/>
    <w:rsid w:val="00DF650F"/>
    <w:rsid w:val="00DF6532"/>
    <w:rsid w:val="00E006EF"/>
    <w:rsid w:val="00E026B7"/>
    <w:rsid w:val="00E028B1"/>
    <w:rsid w:val="00E02BF7"/>
    <w:rsid w:val="00E03F35"/>
    <w:rsid w:val="00E05C7D"/>
    <w:rsid w:val="00E07C13"/>
    <w:rsid w:val="00E07FA2"/>
    <w:rsid w:val="00E11E40"/>
    <w:rsid w:val="00E12D26"/>
    <w:rsid w:val="00E13B47"/>
    <w:rsid w:val="00E14B36"/>
    <w:rsid w:val="00E15B1D"/>
    <w:rsid w:val="00E15CDD"/>
    <w:rsid w:val="00E164AA"/>
    <w:rsid w:val="00E16ACD"/>
    <w:rsid w:val="00E16CE8"/>
    <w:rsid w:val="00E16DCB"/>
    <w:rsid w:val="00E2038A"/>
    <w:rsid w:val="00E21AAD"/>
    <w:rsid w:val="00E25099"/>
    <w:rsid w:val="00E252AA"/>
    <w:rsid w:val="00E25ACA"/>
    <w:rsid w:val="00E2700B"/>
    <w:rsid w:val="00E3155C"/>
    <w:rsid w:val="00E33D54"/>
    <w:rsid w:val="00E33F80"/>
    <w:rsid w:val="00E36A66"/>
    <w:rsid w:val="00E372A1"/>
    <w:rsid w:val="00E438DE"/>
    <w:rsid w:val="00E43F35"/>
    <w:rsid w:val="00E44B10"/>
    <w:rsid w:val="00E44CEE"/>
    <w:rsid w:val="00E462B9"/>
    <w:rsid w:val="00E4694E"/>
    <w:rsid w:val="00E46BA6"/>
    <w:rsid w:val="00E470BB"/>
    <w:rsid w:val="00E51257"/>
    <w:rsid w:val="00E515AC"/>
    <w:rsid w:val="00E51CF3"/>
    <w:rsid w:val="00E52BBF"/>
    <w:rsid w:val="00E52E64"/>
    <w:rsid w:val="00E5306B"/>
    <w:rsid w:val="00E53C77"/>
    <w:rsid w:val="00E5556A"/>
    <w:rsid w:val="00E55819"/>
    <w:rsid w:val="00E60C59"/>
    <w:rsid w:val="00E60EED"/>
    <w:rsid w:val="00E61698"/>
    <w:rsid w:val="00E6197E"/>
    <w:rsid w:val="00E637B1"/>
    <w:rsid w:val="00E637BF"/>
    <w:rsid w:val="00E63A1E"/>
    <w:rsid w:val="00E64F5F"/>
    <w:rsid w:val="00E654A2"/>
    <w:rsid w:val="00E65FE7"/>
    <w:rsid w:val="00E66B10"/>
    <w:rsid w:val="00E7010A"/>
    <w:rsid w:val="00E71AE5"/>
    <w:rsid w:val="00E7422F"/>
    <w:rsid w:val="00E74775"/>
    <w:rsid w:val="00E75170"/>
    <w:rsid w:val="00E76646"/>
    <w:rsid w:val="00E766AE"/>
    <w:rsid w:val="00E77690"/>
    <w:rsid w:val="00E81484"/>
    <w:rsid w:val="00E81E5B"/>
    <w:rsid w:val="00E8355B"/>
    <w:rsid w:val="00E84D62"/>
    <w:rsid w:val="00E855E1"/>
    <w:rsid w:val="00E87489"/>
    <w:rsid w:val="00E87951"/>
    <w:rsid w:val="00E909E4"/>
    <w:rsid w:val="00E90B5E"/>
    <w:rsid w:val="00E92006"/>
    <w:rsid w:val="00E9393A"/>
    <w:rsid w:val="00E944D0"/>
    <w:rsid w:val="00E94C7F"/>
    <w:rsid w:val="00E96D82"/>
    <w:rsid w:val="00E97300"/>
    <w:rsid w:val="00EA0661"/>
    <w:rsid w:val="00EA0DC5"/>
    <w:rsid w:val="00EA2AB0"/>
    <w:rsid w:val="00EA2CBD"/>
    <w:rsid w:val="00EA32EB"/>
    <w:rsid w:val="00EA383C"/>
    <w:rsid w:val="00EA3878"/>
    <w:rsid w:val="00EA48B6"/>
    <w:rsid w:val="00EA5AFE"/>
    <w:rsid w:val="00EB0948"/>
    <w:rsid w:val="00EB0A4A"/>
    <w:rsid w:val="00EB0C06"/>
    <w:rsid w:val="00EB0DCA"/>
    <w:rsid w:val="00EB0ED2"/>
    <w:rsid w:val="00EB22EF"/>
    <w:rsid w:val="00EB37F4"/>
    <w:rsid w:val="00EB58F6"/>
    <w:rsid w:val="00EB5C35"/>
    <w:rsid w:val="00EB5DBF"/>
    <w:rsid w:val="00EB5F44"/>
    <w:rsid w:val="00EB77C2"/>
    <w:rsid w:val="00EC0E20"/>
    <w:rsid w:val="00EC335E"/>
    <w:rsid w:val="00EC4070"/>
    <w:rsid w:val="00EC52A3"/>
    <w:rsid w:val="00EC571F"/>
    <w:rsid w:val="00EC59C3"/>
    <w:rsid w:val="00ED1050"/>
    <w:rsid w:val="00ED24BC"/>
    <w:rsid w:val="00ED2650"/>
    <w:rsid w:val="00ED3441"/>
    <w:rsid w:val="00ED34A0"/>
    <w:rsid w:val="00ED479B"/>
    <w:rsid w:val="00ED6FCA"/>
    <w:rsid w:val="00ED7543"/>
    <w:rsid w:val="00ED764E"/>
    <w:rsid w:val="00ED7658"/>
    <w:rsid w:val="00EE1D4A"/>
    <w:rsid w:val="00EE53CA"/>
    <w:rsid w:val="00EE58F5"/>
    <w:rsid w:val="00EE6B16"/>
    <w:rsid w:val="00EF07CF"/>
    <w:rsid w:val="00EF1031"/>
    <w:rsid w:val="00EF205E"/>
    <w:rsid w:val="00EF20E6"/>
    <w:rsid w:val="00EF32AA"/>
    <w:rsid w:val="00EF3F5A"/>
    <w:rsid w:val="00EF47D3"/>
    <w:rsid w:val="00EF623B"/>
    <w:rsid w:val="00F00E5C"/>
    <w:rsid w:val="00F0253B"/>
    <w:rsid w:val="00F02AAE"/>
    <w:rsid w:val="00F03400"/>
    <w:rsid w:val="00F036AC"/>
    <w:rsid w:val="00F041A4"/>
    <w:rsid w:val="00F05FAF"/>
    <w:rsid w:val="00F06BF8"/>
    <w:rsid w:val="00F070DA"/>
    <w:rsid w:val="00F079F6"/>
    <w:rsid w:val="00F07CFC"/>
    <w:rsid w:val="00F10888"/>
    <w:rsid w:val="00F10F0E"/>
    <w:rsid w:val="00F112CD"/>
    <w:rsid w:val="00F12641"/>
    <w:rsid w:val="00F1268F"/>
    <w:rsid w:val="00F14415"/>
    <w:rsid w:val="00F15718"/>
    <w:rsid w:val="00F20978"/>
    <w:rsid w:val="00F21522"/>
    <w:rsid w:val="00F232D6"/>
    <w:rsid w:val="00F234EE"/>
    <w:rsid w:val="00F27BED"/>
    <w:rsid w:val="00F30769"/>
    <w:rsid w:val="00F309CD"/>
    <w:rsid w:val="00F327B8"/>
    <w:rsid w:val="00F33714"/>
    <w:rsid w:val="00F33BFA"/>
    <w:rsid w:val="00F372B8"/>
    <w:rsid w:val="00F37785"/>
    <w:rsid w:val="00F402B5"/>
    <w:rsid w:val="00F4134D"/>
    <w:rsid w:val="00F4136C"/>
    <w:rsid w:val="00F42BB6"/>
    <w:rsid w:val="00F44D74"/>
    <w:rsid w:val="00F47164"/>
    <w:rsid w:val="00F47A1E"/>
    <w:rsid w:val="00F506B1"/>
    <w:rsid w:val="00F50845"/>
    <w:rsid w:val="00F5191E"/>
    <w:rsid w:val="00F55CA5"/>
    <w:rsid w:val="00F55E3A"/>
    <w:rsid w:val="00F5617F"/>
    <w:rsid w:val="00F57EF8"/>
    <w:rsid w:val="00F61056"/>
    <w:rsid w:val="00F63070"/>
    <w:rsid w:val="00F65376"/>
    <w:rsid w:val="00F7011F"/>
    <w:rsid w:val="00F702A2"/>
    <w:rsid w:val="00F703CF"/>
    <w:rsid w:val="00F71C60"/>
    <w:rsid w:val="00F7290B"/>
    <w:rsid w:val="00F72997"/>
    <w:rsid w:val="00F72E05"/>
    <w:rsid w:val="00F73BCC"/>
    <w:rsid w:val="00F76072"/>
    <w:rsid w:val="00F760C1"/>
    <w:rsid w:val="00F8051B"/>
    <w:rsid w:val="00F80A9E"/>
    <w:rsid w:val="00F826ED"/>
    <w:rsid w:val="00F82DC1"/>
    <w:rsid w:val="00F83A37"/>
    <w:rsid w:val="00F83AA2"/>
    <w:rsid w:val="00F84B5A"/>
    <w:rsid w:val="00F860B3"/>
    <w:rsid w:val="00F8718E"/>
    <w:rsid w:val="00F902C3"/>
    <w:rsid w:val="00F91156"/>
    <w:rsid w:val="00F92D16"/>
    <w:rsid w:val="00F93322"/>
    <w:rsid w:val="00F93C0E"/>
    <w:rsid w:val="00F93FA9"/>
    <w:rsid w:val="00F959EF"/>
    <w:rsid w:val="00F9728A"/>
    <w:rsid w:val="00F97AD9"/>
    <w:rsid w:val="00FA0568"/>
    <w:rsid w:val="00FA135E"/>
    <w:rsid w:val="00FA29FD"/>
    <w:rsid w:val="00FA5CFF"/>
    <w:rsid w:val="00FB0CA4"/>
    <w:rsid w:val="00FB1D89"/>
    <w:rsid w:val="00FB2307"/>
    <w:rsid w:val="00FB3224"/>
    <w:rsid w:val="00FB3D47"/>
    <w:rsid w:val="00FB40DE"/>
    <w:rsid w:val="00FB56FA"/>
    <w:rsid w:val="00FB6FA8"/>
    <w:rsid w:val="00FB799C"/>
    <w:rsid w:val="00FC0A5A"/>
    <w:rsid w:val="00FC15D6"/>
    <w:rsid w:val="00FC315C"/>
    <w:rsid w:val="00FC4489"/>
    <w:rsid w:val="00FC4821"/>
    <w:rsid w:val="00FC5707"/>
    <w:rsid w:val="00FC6AAE"/>
    <w:rsid w:val="00FC7D30"/>
    <w:rsid w:val="00FD0431"/>
    <w:rsid w:val="00FD0B2C"/>
    <w:rsid w:val="00FD0D25"/>
    <w:rsid w:val="00FD2D76"/>
    <w:rsid w:val="00FD2D8F"/>
    <w:rsid w:val="00FD6221"/>
    <w:rsid w:val="00FD65D1"/>
    <w:rsid w:val="00FD7A59"/>
    <w:rsid w:val="00FD7AA6"/>
    <w:rsid w:val="00FE04E2"/>
    <w:rsid w:val="00FE471C"/>
    <w:rsid w:val="00FE49C3"/>
    <w:rsid w:val="00FE50BC"/>
    <w:rsid w:val="00FE5249"/>
    <w:rsid w:val="00FE5963"/>
    <w:rsid w:val="00FF08BB"/>
    <w:rsid w:val="00FF0B1F"/>
    <w:rsid w:val="00FF2F45"/>
    <w:rsid w:val="00FF303E"/>
    <w:rsid w:val="00FF36C9"/>
    <w:rsid w:val="00FF38BA"/>
    <w:rsid w:val="00FF4092"/>
    <w:rsid w:val="00FF53B0"/>
    <w:rsid w:val="00FF57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75E76C-5150-4BBE-9519-D0F732B1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FF0"/>
    <w:pPr>
      <w:spacing w:after="200" w:line="276" w:lineRule="auto"/>
    </w:pPr>
    <w:rPr>
      <w:sz w:val="22"/>
      <w:szCs w:val="22"/>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6F6A"/>
    <w:rPr>
      <w:sz w:val="22"/>
      <w:szCs w:val="22"/>
    </w:rPr>
  </w:style>
  <w:style w:type="paragraph" w:styleId="Header">
    <w:name w:val="header"/>
    <w:basedOn w:val="Normal"/>
    <w:link w:val="HeaderChar"/>
    <w:uiPriority w:val="99"/>
    <w:unhideWhenUsed/>
    <w:rsid w:val="00F42BB6"/>
    <w:pPr>
      <w:tabs>
        <w:tab w:val="center" w:pos="4680"/>
        <w:tab w:val="right" w:pos="9360"/>
      </w:tabs>
    </w:pPr>
  </w:style>
  <w:style w:type="character" w:customStyle="1" w:styleId="HeaderChar">
    <w:name w:val="Header Char"/>
    <w:link w:val="Header"/>
    <w:uiPriority w:val="99"/>
    <w:rsid w:val="00F42BB6"/>
    <w:rPr>
      <w:sz w:val="22"/>
      <w:szCs w:val="22"/>
    </w:rPr>
  </w:style>
  <w:style w:type="paragraph" w:styleId="Footer">
    <w:name w:val="footer"/>
    <w:basedOn w:val="Normal"/>
    <w:link w:val="FooterChar"/>
    <w:uiPriority w:val="99"/>
    <w:unhideWhenUsed/>
    <w:rsid w:val="00F42BB6"/>
    <w:pPr>
      <w:tabs>
        <w:tab w:val="center" w:pos="4680"/>
        <w:tab w:val="right" w:pos="9360"/>
      </w:tabs>
    </w:pPr>
  </w:style>
  <w:style w:type="character" w:customStyle="1" w:styleId="FooterChar">
    <w:name w:val="Footer Char"/>
    <w:link w:val="Footer"/>
    <w:uiPriority w:val="99"/>
    <w:rsid w:val="00F42BB6"/>
    <w:rPr>
      <w:sz w:val="22"/>
      <w:szCs w:val="22"/>
    </w:rPr>
  </w:style>
  <w:style w:type="character" w:styleId="CommentReference">
    <w:name w:val="annotation reference"/>
    <w:uiPriority w:val="99"/>
    <w:semiHidden/>
    <w:unhideWhenUsed/>
    <w:rsid w:val="00C869BC"/>
    <w:rPr>
      <w:sz w:val="16"/>
      <w:szCs w:val="16"/>
    </w:rPr>
  </w:style>
  <w:style w:type="paragraph" w:styleId="CommentText">
    <w:name w:val="annotation text"/>
    <w:basedOn w:val="Normal"/>
    <w:link w:val="CommentTextChar"/>
    <w:uiPriority w:val="99"/>
    <w:semiHidden/>
    <w:unhideWhenUsed/>
    <w:rsid w:val="00C869BC"/>
    <w:rPr>
      <w:sz w:val="20"/>
      <w:szCs w:val="20"/>
    </w:rPr>
  </w:style>
  <w:style w:type="character" w:customStyle="1" w:styleId="CommentTextChar">
    <w:name w:val="Comment Text Char"/>
    <w:basedOn w:val="DefaultParagraphFont"/>
    <w:link w:val="CommentText"/>
    <w:uiPriority w:val="99"/>
    <w:semiHidden/>
    <w:rsid w:val="00C869BC"/>
  </w:style>
  <w:style w:type="paragraph" w:styleId="CommentSubject">
    <w:name w:val="annotation subject"/>
    <w:basedOn w:val="CommentText"/>
    <w:next w:val="CommentText"/>
    <w:link w:val="CommentSubjectChar"/>
    <w:uiPriority w:val="99"/>
    <w:semiHidden/>
    <w:unhideWhenUsed/>
    <w:rsid w:val="00C869BC"/>
    <w:rPr>
      <w:b/>
      <w:bCs/>
    </w:rPr>
  </w:style>
  <w:style w:type="character" w:customStyle="1" w:styleId="CommentSubjectChar">
    <w:name w:val="Comment Subject Char"/>
    <w:link w:val="CommentSubject"/>
    <w:uiPriority w:val="99"/>
    <w:semiHidden/>
    <w:rsid w:val="00C869BC"/>
    <w:rPr>
      <w:b/>
      <w:bCs/>
    </w:rPr>
  </w:style>
  <w:style w:type="paragraph" w:styleId="BalloonText">
    <w:name w:val="Balloon Text"/>
    <w:basedOn w:val="Normal"/>
    <w:link w:val="BalloonTextChar"/>
    <w:uiPriority w:val="99"/>
    <w:semiHidden/>
    <w:unhideWhenUsed/>
    <w:rsid w:val="00C869B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869BC"/>
    <w:rPr>
      <w:rFonts w:ascii="Tahoma" w:hAnsi="Tahoma" w:cs="Tahoma"/>
      <w:sz w:val="16"/>
      <w:szCs w:val="16"/>
    </w:rPr>
  </w:style>
  <w:style w:type="paragraph" w:styleId="ListParagraph">
    <w:name w:val="List Paragraph"/>
    <w:basedOn w:val="Normal"/>
    <w:uiPriority w:val="34"/>
    <w:qFormat/>
    <w:rsid w:val="00652914"/>
    <w:pPr>
      <w:ind w:left="720"/>
    </w:pPr>
  </w:style>
  <w:style w:type="paragraph" w:styleId="HTMLPreformatted">
    <w:name w:val="HTML Preformatted"/>
    <w:basedOn w:val="Normal"/>
    <w:link w:val="HTMLPreformattedChar"/>
    <w:uiPriority w:val="99"/>
    <w:unhideWhenUsed/>
    <w:rsid w:val="00030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030FCE"/>
    <w:rPr>
      <w:rFonts w:ascii="Courier New" w:eastAsia="Times New Roman" w:hAnsi="Courier New" w:cs="Courier New"/>
    </w:rPr>
  </w:style>
  <w:style w:type="paragraph" w:customStyle="1" w:styleId="CharChar2">
    <w:name w:val="Char Char2"/>
    <w:basedOn w:val="Normal"/>
    <w:rsid w:val="00D7638C"/>
    <w:pPr>
      <w:spacing w:after="160" w:line="240" w:lineRule="exact"/>
    </w:pPr>
    <w:rPr>
      <w:rFonts w:ascii="Tahoma" w:eastAsia="MS Mincho" w:hAnsi="Tahoma" w:cs="Tahoma"/>
      <w:sz w:val="20"/>
      <w:szCs w:val="20"/>
      <w:lang w:val="en-US"/>
    </w:rPr>
  </w:style>
  <w:style w:type="paragraph" w:styleId="BodyText">
    <w:name w:val="Body Text"/>
    <w:basedOn w:val="Normal"/>
    <w:link w:val="BodyTextChar"/>
    <w:uiPriority w:val="1"/>
    <w:qFormat/>
    <w:rsid w:val="008C41E8"/>
    <w:pPr>
      <w:widowControl w:val="0"/>
      <w:spacing w:after="0" w:line="240" w:lineRule="auto"/>
      <w:ind w:left="492"/>
    </w:pPr>
    <w:rPr>
      <w:rFonts w:ascii="Gill Sans MT" w:eastAsia="Gill Sans MT" w:hAnsi="Gill Sans MT" w:cstheme="minorBidi"/>
      <w:lang w:val="en-US"/>
    </w:rPr>
  </w:style>
  <w:style w:type="character" w:customStyle="1" w:styleId="BodyTextChar">
    <w:name w:val="Body Text Char"/>
    <w:basedOn w:val="DefaultParagraphFont"/>
    <w:link w:val="BodyText"/>
    <w:uiPriority w:val="1"/>
    <w:rsid w:val="008C41E8"/>
    <w:rPr>
      <w:rFonts w:ascii="Gill Sans MT" w:eastAsia="Gill Sans MT" w:hAnsi="Gill Sans MT" w:cstheme="minorBidi"/>
      <w:sz w:val="22"/>
      <w:szCs w:val="22"/>
    </w:rPr>
  </w:style>
  <w:style w:type="paragraph" w:customStyle="1" w:styleId="Default">
    <w:name w:val="Default"/>
    <w:basedOn w:val="Normal"/>
    <w:rsid w:val="00DD5E53"/>
    <w:pPr>
      <w:autoSpaceDE w:val="0"/>
      <w:autoSpaceDN w:val="0"/>
      <w:spacing w:after="0" w:line="240" w:lineRule="auto"/>
    </w:pPr>
    <w:rPr>
      <w:rFonts w:eastAsiaTheme="minorHAnsi" w:cs="Calibri"/>
      <w:color w:val="000000"/>
      <w:sz w:val="24"/>
      <w:szCs w:val="24"/>
      <w:lang w:eastAsia="sq-AL"/>
    </w:rPr>
  </w:style>
  <w:style w:type="character" w:styleId="Emphasis">
    <w:name w:val="Emphasis"/>
    <w:qFormat/>
    <w:rsid w:val="00B356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161720">
      <w:bodyDiv w:val="1"/>
      <w:marLeft w:val="0"/>
      <w:marRight w:val="0"/>
      <w:marTop w:val="0"/>
      <w:marBottom w:val="0"/>
      <w:divBdr>
        <w:top w:val="none" w:sz="0" w:space="0" w:color="auto"/>
        <w:left w:val="none" w:sz="0" w:space="0" w:color="auto"/>
        <w:bottom w:val="none" w:sz="0" w:space="0" w:color="auto"/>
        <w:right w:val="none" w:sz="0" w:space="0" w:color="auto"/>
      </w:divBdr>
    </w:div>
    <w:div w:id="717049417">
      <w:bodyDiv w:val="1"/>
      <w:marLeft w:val="0"/>
      <w:marRight w:val="0"/>
      <w:marTop w:val="0"/>
      <w:marBottom w:val="0"/>
      <w:divBdr>
        <w:top w:val="none" w:sz="0" w:space="0" w:color="auto"/>
        <w:left w:val="none" w:sz="0" w:space="0" w:color="auto"/>
        <w:bottom w:val="none" w:sz="0" w:space="0" w:color="auto"/>
        <w:right w:val="none" w:sz="0" w:space="0" w:color="auto"/>
      </w:divBdr>
    </w:div>
    <w:div w:id="1216040392">
      <w:bodyDiv w:val="1"/>
      <w:marLeft w:val="0"/>
      <w:marRight w:val="0"/>
      <w:marTop w:val="0"/>
      <w:marBottom w:val="0"/>
      <w:divBdr>
        <w:top w:val="none" w:sz="0" w:space="0" w:color="auto"/>
        <w:left w:val="none" w:sz="0" w:space="0" w:color="auto"/>
        <w:bottom w:val="none" w:sz="0" w:space="0" w:color="auto"/>
        <w:right w:val="none" w:sz="0" w:space="0" w:color="auto"/>
      </w:divBdr>
    </w:div>
    <w:div w:id="153708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C76D8-5FD0-49DE-BF0D-CBF399B36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7956</Words>
  <Characters>45353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Egzoni</Company>
  <LinksUpToDate>false</LinksUpToDate>
  <CharactersWithSpaces>53203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Ekrem Lutfiu</cp:lastModifiedBy>
  <cp:revision>2</cp:revision>
  <cp:lastPrinted>2022-04-19T06:47:00Z</cp:lastPrinted>
  <dcterms:created xsi:type="dcterms:W3CDTF">2022-07-15T12:57:00Z</dcterms:created>
  <dcterms:modified xsi:type="dcterms:W3CDTF">2022-07-15T12:57:00Z</dcterms:modified>
</cp:coreProperties>
</file>